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DD" w:rsidRPr="00DD3738" w:rsidRDefault="008341F4" w:rsidP="005C533F">
      <w:pPr>
        <w:pStyle w:val="NoSpacing"/>
        <w:jc w:val="center"/>
        <w:rPr>
          <w:rFonts w:ascii="Arial" w:hAnsi="Arial" w:cs="Arial"/>
          <w:b/>
        </w:rPr>
      </w:pPr>
      <w:r w:rsidRPr="00DD3738">
        <w:rPr>
          <w:rFonts w:ascii="Arial" w:hAnsi="Arial" w:cs="Arial"/>
          <w:b/>
        </w:rPr>
        <w:t>Timber Ridge HOA</w:t>
      </w:r>
      <w:r w:rsidR="008A32FC" w:rsidRPr="00DD3738">
        <w:rPr>
          <w:rFonts w:ascii="Arial" w:hAnsi="Arial" w:cs="Arial"/>
          <w:b/>
        </w:rPr>
        <w:t xml:space="preserve"> </w:t>
      </w:r>
    </w:p>
    <w:p w:rsidR="0071303A" w:rsidRPr="00DD3738" w:rsidRDefault="008341F4" w:rsidP="005C533F">
      <w:pPr>
        <w:pStyle w:val="NoSpacing"/>
        <w:jc w:val="center"/>
        <w:rPr>
          <w:rFonts w:ascii="Arial" w:hAnsi="Arial" w:cs="Arial"/>
          <w:b/>
        </w:rPr>
      </w:pPr>
      <w:r w:rsidRPr="00DD3738">
        <w:rPr>
          <w:rFonts w:ascii="Arial" w:hAnsi="Arial" w:cs="Arial"/>
          <w:b/>
        </w:rPr>
        <w:t>Board Meeting</w:t>
      </w:r>
    </w:p>
    <w:p w:rsidR="00E21787" w:rsidRPr="00DD3738" w:rsidRDefault="00B456FD" w:rsidP="005C533F">
      <w:pPr>
        <w:pStyle w:val="NoSpacing"/>
        <w:jc w:val="center"/>
        <w:rPr>
          <w:rFonts w:ascii="Arial" w:hAnsi="Arial" w:cs="Arial"/>
          <w:b/>
        </w:rPr>
      </w:pPr>
      <w:r w:rsidRPr="00DD3738">
        <w:rPr>
          <w:rFonts w:ascii="Arial" w:hAnsi="Arial" w:cs="Arial"/>
          <w:b/>
        </w:rPr>
        <w:t>April 7, 2018</w:t>
      </w:r>
    </w:p>
    <w:p w:rsidR="00291567" w:rsidRPr="00DD3738" w:rsidRDefault="00291567" w:rsidP="005C533F">
      <w:pPr>
        <w:pStyle w:val="NoSpacing"/>
        <w:jc w:val="center"/>
        <w:rPr>
          <w:rFonts w:ascii="Arial" w:hAnsi="Arial" w:cs="Arial"/>
          <w:b/>
        </w:rPr>
      </w:pPr>
    </w:p>
    <w:p w:rsidR="008A32FC" w:rsidRPr="00DD3738" w:rsidRDefault="008A32FC" w:rsidP="005C533F">
      <w:pPr>
        <w:pStyle w:val="NoSpacing"/>
        <w:jc w:val="center"/>
        <w:rPr>
          <w:rFonts w:ascii="Arial" w:hAnsi="Arial" w:cs="Arial"/>
        </w:rPr>
      </w:pPr>
    </w:p>
    <w:p w:rsidR="00F46907" w:rsidRDefault="00F46907" w:rsidP="005C533F">
      <w:pPr>
        <w:spacing w:after="0" w:line="240" w:lineRule="auto"/>
        <w:rPr>
          <w:rFonts w:ascii="Arial" w:hAnsi="Arial" w:cs="Arial"/>
        </w:rPr>
      </w:pPr>
      <w:r>
        <w:rPr>
          <w:rFonts w:ascii="Arial" w:hAnsi="Arial" w:cs="Arial"/>
        </w:rPr>
        <w:t xml:space="preserve">The meeting was called to order at 1:30PM.  Board members Carolyn Morton, Howard McCoy and Cynthia Portillo were present.  Tim Royse, treasurer was also present at the meeting. No other guest in attendance.   </w:t>
      </w:r>
    </w:p>
    <w:p w:rsidR="00F46907" w:rsidRDefault="00F46907" w:rsidP="005C533F">
      <w:pPr>
        <w:spacing w:after="0" w:line="240" w:lineRule="auto"/>
        <w:rPr>
          <w:rFonts w:ascii="Arial" w:hAnsi="Arial" w:cs="Arial"/>
        </w:rPr>
      </w:pPr>
    </w:p>
    <w:p w:rsidR="008341F4" w:rsidRPr="00DD3738" w:rsidRDefault="00F46907" w:rsidP="005C533F">
      <w:pPr>
        <w:spacing w:after="0" w:line="240" w:lineRule="auto"/>
        <w:rPr>
          <w:rFonts w:ascii="Arial" w:hAnsi="Arial" w:cs="Arial"/>
        </w:rPr>
      </w:pPr>
      <w:r>
        <w:rPr>
          <w:rFonts w:ascii="Arial" w:hAnsi="Arial" w:cs="Arial"/>
        </w:rPr>
        <w:t xml:space="preserve">Carolyn asked if there were any additions or corrections to the minutes of the previous meeting held on October 14, 2017.  There were none.  Howard moved the minutes of the last meeting be approved.  Cynthia seconded; motion carried.  </w:t>
      </w:r>
    </w:p>
    <w:p w:rsidR="005C533F" w:rsidRPr="00DD3738" w:rsidRDefault="005C533F" w:rsidP="005C533F">
      <w:pPr>
        <w:spacing w:after="0" w:line="240" w:lineRule="auto"/>
        <w:rPr>
          <w:rFonts w:ascii="Arial" w:hAnsi="Arial" w:cs="Arial"/>
        </w:rPr>
      </w:pPr>
    </w:p>
    <w:p w:rsidR="008341F4" w:rsidRPr="00DD3738" w:rsidRDefault="00F46907" w:rsidP="005C533F">
      <w:pPr>
        <w:spacing w:after="0" w:line="240" w:lineRule="auto"/>
        <w:rPr>
          <w:rFonts w:ascii="Arial" w:hAnsi="Arial" w:cs="Arial"/>
        </w:rPr>
      </w:pPr>
      <w:r>
        <w:rPr>
          <w:rFonts w:ascii="Arial" w:hAnsi="Arial" w:cs="Arial"/>
        </w:rPr>
        <w:t>Tim Roy</w:t>
      </w:r>
      <w:r w:rsidR="00366509">
        <w:rPr>
          <w:rFonts w:ascii="Arial" w:hAnsi="Arial" w:cs="Arial"/>
        </w:rPr>
        <w:t>s</w:t>
      </w:r>
      <w:r>
        <w:rPr>
          <w:rFonts w:ascii="Arial" w:hAnsi="Arial" w:cs="Arial"/>
        </w:rPr>
        <w:t xml:space="preserve">e presented the Treasurer’s Report dated, 4/1/18 thru 4/9/18.  The report was approved.  </w:t>
      </w:r>
    </w:p>
    <w:p w:rsidR="005C533F" w:rsidRPr="00DD3738" w:rsidRDefault="005C533F" w:rsidP="005C533F">
      <w:pPr>
        <w:spacing w:after="0" w:line="240" w:lineRule="auto"/>
        <w:rPr>
          <w:rFonts w:ascii="Arial" w:hAnsi="Arial" w:cs="Arial"/>
        </w:rPr>
      </w:pPr>
    </w:p>
    <w:p w:rsidR="008341F4" w:rsidRPr="00DD3738" w:rsidRDefault="008341F4" w:rsidP="005C533F">
      <w:pPr>
        <w:spacing w:after="0" w:line="240" w:lineRule="auto"/>
        <w:rPr>
          <w:rFonts w:ascii="Arial" w:hAnsi="Arial" w:cs="Arial"/>
          <w:b/>
        </w:rPr>
      </w:pPr>
      <w:r w:rsidRPr="00DD3738">
        <w:rPr>
          <w:rFonts w:ascii="Arial" w:hAnsi="Arial" w:cs="Arial"/>
          <w:b/>
        </w:rPr>
        <w:t>Old Business:</w:t>
      </w:r>
    </w:p>
    <w:p w:rsidR="00D302FC" w:rsidRPr="00DD3738" w:rsidRDefault="00D302FC" w:rsidP="00D302FC">
      <w:pPr>
        <w:spacing w:after="0" w:line="240" w:lineRule="auto"/>
        <w:rPr>
          <w:rFonts w:ascii="Arial" w:hAnsi="Arial" w:cs="Arial"/>
        </w:rPr>
      </w:pPr>
    </w:p>
    <w:p w:rsidR="000F04C7" w:rsidRPr="00DD3738" w:rsidRDefault="00751EA5" w:rsidP="009C2C36">
      <w:pPr>
        <w:pStyle w:val="ListParagraph"/>
        <w:numPr>
          <w:ilvl w:val="0"/>
          <w:numId w:val="11"/>
        </w:numPr>
        <w:spacing w:after="0" w:line="240" w:lineRule="auto"/>
        <w:rPr>
          <w:rFonts w:ascii="Arial" w:hAnsi="Arial" w:cs="Arial"/>
        </w:rPr>
      </w:pPr>
      <w:r>
        <w:rPr>
          <w:rFonts w:ascii="Arial" w:hAnsi="Arial" w:cs="Arial"/>
        </w:rPr>
        <w:t>Past D</w:t>
      </w:r>
      <w:r w:rsidR="000F04C7" w:rsidRPr="00DD3738">
        <w:rPr>
          <w:rFonts w:ascii="Arial" w:hAnsi="Arial" w:cs="Arial"/>
        </w:rPr>
        <w:t>ue Dues</w:t>
      </w:r>
      <w:r>
        <w:rPr>
          <w:rFonts w:ascii="Arial" w:hAnsi="Arial" w:cs="Arial"/>
        </w:rPr>
        <w:t xml:space="preserve">/End of year liens – There </w:t>
      </w:r>
      <w:r w:rsidRPr="001C4301">
        <w:rPr>
          <w:rFonts w:ascii="Arial" w:hAnsi="Arial" w:cs="Arial"/>
        </w:rPr>
        <w:t>are 15</w:t>
      </w:r>
      <w:r>
        <w:rPr>
          <w:rFonts w:ascii="Arial" w:hAnsi="Arial" w:cs="Arial"/>
        </w:rPr>
        <w:t xml:space="preserve"> dues outstanding.  There were 4 liens filed in 2017 totaling an amount of $17,205.  Tim will be mailing an invoice for the 2018 dues owed.  </w:t>
      </w:r>
      <w:r w:rsidR="008A64D1" w:rsidRPr="00DD3738">
        <w:rPr>
          <w:rFonts w:ascii="Arial" w:hAnsi="Arial" w:cs="Arial"/>
        </w:rPr>
        <w:t xml:space="preserve">  </w:t>
      </w:r>
    </w:p>
    <w:p w:rsidR="000F04C7" w:rsidRPr="00DD3738" w:rsidRDefault="000F04C7" w:rsidP="001C229A">
      <w:pPr>
        <w:pStyle w:val="ListParagraph"/>
        <w:numPr>
          <w:ilvl w:val="0"/>
          <w:numId w:val="13"/>
        </w:numPr>
        <w:spacing w:after="0" w:line="240" w:lineRule="auto"/>
        <w:rPr>
          <w:rFonts w:ascii="Arial" w:hAnsi="Arial" w:cs="Arial"/>
          <w:b/>
        </w:rPr>
      </w:pPr>
      <w:r w:rsidRPr="00DD3738">
        <w:rPr>
          <w:rFonts w:ascii="Arial" w:hAnsi="Arial" w:cs="Arial"/>
        </w:rPr>
        <w:t xml:space="preserve">Trim all trees in commons – Howard </w:t>
      </w:r>
      <w:r w:rsidR="008A64D1" w:rsidRPr="00DD3738">
        <w:rPr>
          <w:rFonts w:ascii="Arial" w:hAnsi="Arial" w:cs="Arial"/>
        </w:rPr>
        <w:t>to get with Randy and establish a time frame for completion.</w:t>
      </w:r>
      <w:r w:rsidRPr="00DD3738">
        <w:rPr>
          <w:rFonts w:ascii="Arial" w:hAnsi="Arial" w:cs="Arial"/>
        </w:rPr>
        <w:t xml:space="preserve"> </w:t>
      </w:r>
    </w:p>
    <w:p w:rsidR="000F04C7" w:rsidRPr="00AC6AE8" w:rsidRDefault="008A64D1" w:rsidP="00AC6AE8">
      <w:pPr>
        <w:pStyle w:val="ListParagraph"/>
        <w:numPr>
          <w:ilvl w:val="0"/>
          <w:numId w:val="13"/>
        </w:numPr>
        <w:spacing w:after="0" w:line="240" w:lineRule="auto"/>
        <w:rPr>
          <w:rFonts w:ascii="Arial" w:hAnsi="Arial" w:cs="Arial"/>
          <w:b/>
        </w:rPr>
      </w:pPr>
      <w:r w:rsidRPr="00DD3738">
        <w:rPr>
          <w:rFonts w:ascii="Arial" w:hAnsi="Arial" w:cs="Arial"/>
        </w:rPr>
        <w:t xml:space="preserve">11001 Westport – Trailer parked in drive and there is a hole in front of the </w:t>
      </w:r>
      <w:r w:rsidR="00AC6AE8">
        <w:rPr>
          <w:rFonts w:ascii="Arial" w:hAnsi="Arial" w:cs="Arial"/>
        </w:rPr>
        <w:t xml:space="preserve">driveway where </w:t>
      </w:r>
      <w:r w:rsidRPr="00DD3738">
        <w:rPr>
          <w:rFonts w:ascii="Arial" w:hAnsi="Arial" w:cs="Arial"/>
        </w:rPr>
        <w:t xml:space="preserve">additional concrete slab </w:t>
      </w:r>
      <w:r w:rsidR="00AC6AE8">
        <w:rPr>
          <w:rFonts w:ascii="Arial" w:hAnsi="Arial" w:cs="Arial"/>
        </w:rPr>
        <w:t>was to be</w:t>
      </w:r>
      <w:r w:rsidRPr="00DD3738">
        <w:rPr>
          <w:rFonts w:ascii="Arial" w:hAnsi="Arial" w:cs="Arial"/>
        </w:rPr>
        <w:t xml:space="preserve"> poured</w:t>
      </w:r>
      <w:r w:rsidR="00AC6AE8">
        <w:rPr>
          <w:rFonts w:ascii="Arial" w:hAnsi="Arial" w:cs="Arial"/>
        </w:rPr>
        <w:t xml:space="preserve">.  </w:t>
      </w:r>
      <w:r w:rsidRPr="00DD3738">
        <w:rPr>
          <w:rFonts w:ascii="Arial" w:hAnsi="Arial" w:cs="Arial"/>
        </w:rPr>
        <w:t>Letter sent 10-25-16.</w:t>
      </w:r>
      <w:r w:rsidR="00AC6AE8">
        <w:rPr>
          <w:rFonts w:ascii="Arial" w:hAnsi="Arial" w:cs="Arial"/>
        </w:rPr>
        <w:t xml:space="preserve">  OCI talked to home owner and this has been taken care of.  </w:t>
      </w:r>
    </w:p>
    <w:p w:rsidR="00B456FD" w:rsidRPr="00DD3738" w:rsidRDefault="00B456FD" w:rsidP="00B456FD">
      <w:pPr>
        <w:pStyle w:val="ListParagraph"/>
        <w:numPr>
          <w:ilvl w:val="0"/>
          <w:numId w:val="13"/>
        </w:numPr>
        <w:spacing w:after="0" w:line="240" w:lineRule="auto"/>
        <w:rPr>
          <w:rFonts w:ascii="Arial" w:eastAsia="Times New Roman" w:hAnsi="Arial" w:cs="Arial"/>
          <w:color w:val="000000"/>
        </w:rPr>
      </w:pPr>
      <w:r w:rsidRPr="00AC6AE8">
        <w:rPr>
          <w:rFonts w:ascii="Arial" w:eastAsia="Times New Roman" w:hAnsi="Arial" w:cs="Arial"/>
          <w:bCs/>
          <w:color w:val="000000"/>
        </w:rPr>
        <w:t>1801</w:t>
      </w:r>
      <w:r w:rsidRPr="00AC6AE8">
        <w:rPr>
          <w:rFonts w:ascii="Arial" w:eastAsia="Times New Roman" w:hAnsi="Arial" w:cs="Arial"/>
          <w:color w:val="000000"/>
        </w:rPr>
        <w:t> Shefford</w:t>
      </w:r>
      <w:r w:rsidRPr="00DD3738">
        <w:rPr>
          <w:rFonts w:ascii="Arial" w:eastAsia="Times New Roman" w:hAnsi="Arial" w:cs="Arial"/>
          <w:b/>
          <w:color w:val="000000"/>
        </w:rPr>
        <w:t xml:space="preserve"> </w:t>
      </w:r>
      <w:r w:rsidRPr="00DD3738">
        <w:rPr>
          <w:rFonts w:ascii="Arial" w:eastAsia="Times New Roman" w:hAnsi="Arial" w:cs="Arial"/>
          <w:color w:val="000000"/>
        </w:rPr>
        <w:t xml:space="preserve">- Susan Lindow's house (she is deceased) daughter Sarah is renting out.  </w:t>
      </w:r>
    </w:p>
    <w:p w:rsidR="00B456FD" w:rsidRPr="00DD3738" w:rsidRDefault="00B456FD" w:rsidP="00395B33">
      <w:pPr>
        <w:spacing w:after="0" w:line="240" w:lineRule="auto"/>
        <w:ind w:left="720"/>
        <w:rPr>
          <w:rFonts w:ascii="Arial" w:eastAsia="Times New Roman" w:hAnsi="Arial" w:cs="Arial"/>
          <w:color w:val="000000"/>
        </w:rPr>
      </w:pPr>
      <w:r w:rsidRPr="00DD3738">
        <w:rPr>
          <w:rFonts w:ascii="Arial" w:eastAsia="Times New Roman" w:hAnsi="Arial" w:cs="Arial"/>
          <w:color w:val="000000"/>
        </w:rPr>
        <w:t>There is a Jeep parked on the grass beside the house.  They have installed a fence which Clark believes is sitting in the common's area property</w:t>
      </w:r>
      <w:r w:rsidR="00395B33" w:rsidRPr="00DD3738">
        <w:rPr>
          <w:rFonts w:ascii="Arial" w:eastAsia="Times New Roman" w:hAnsi="Arial" w:cs="Arial"/>
          <w:color w:val="000000"/>
        </w:rPr>
        <w:t xml:space="preserve">.  </w:t>
      </w:r>
      <w:r w:rsidRPr="00DD3738">
        <w:rPr>
          <w:rFonts w:ascii="Arial" w:eastAsia="Times New Roman" w:hAnsi="Arial" w:cs="Arial"/>
          <w:color w:val="000000"/>
        </w:rPr>
        <w:t>Don't know if a permit was obtained or not.  The back yard is beyond looking awful.  They leave their trash sitting in front of the garage.  Supposedly</w:t>
      </w:r>
      <w:r w:rsidR="00AC6AE8">
        <w:rPr>
          <w:rFonts w:ascii="Arial" w:eastAsia="Times New Roman" w:hAnsi="Arial" w:cs="Arial"/>
          <w:color w:val="000000"/>
        </w:rPr>
        <w:t>,</w:t>
      </w:r>
      <w:r w:rsidRPr="00DD3738">
        <w:rPr>
          <w:rFonts w:ascii="Arial" w:eastAsia="Times New Roman" w:hAnsi="Arial" w:cs="Arial"/>
          <w:color w:val="000000"/>
        </w:rPr>
        <w:t xml:space="preserve"> </w:t>
      </w:r>
      <w:r w:rsidR="00AC6AE8">
        <w:rPr>
          <w:rFonts w:ascii="Arial" w:eastAsia="Times New Roman" w:hAnsi="Arial" w:cs="Arial"/>
          <w:color w:val="000000"/>
        </w:rPr>
        <w:t xml:space="preserve">they </w:t>
      </w:r>
      <w:r w:rsidRPr="00DD3738">
        <w:rPr>
          <w:rFonts w:ascii="Arial" w:eastAsia="Times New Roman" w:hAnsi="Arial" w:cs="Arial"/>
          <w:color w:val="000000"/>
        </w:rPr>
        <w:t xml:space="preserve">are going to put a concrete pad on the side of the house where the Jeep is now parked.  If they do, it will abut right up next to the neighbor's property line.  If they didn't get a permit for the fence, </w:t>
      </w:r>
      <w:r w:rsidR="00AC6AE8">
        <w:rPr>
          <w:rFonts w:ascii="Arial" w:eastAsia="Times New Roman" w:hAnsi="Arial" w:cs="Arial"/>
          <w:color w:val="000000"/>
        </w:rPr>
        <w:t>we</w:t>
      </w:r>
      <w:r w:rsidRPr="00DD3738">
        <w:rPr>
          <w:rFonts w:ascii="Arial" w:eastAsia="Times New Roman" w:hAnsi="Arial" w:cs="Arial"/>
          <w:color w:val="000000"/>
        </w:rPr>
        <w:t xml:space="preserve"> would guess they won't </w:t>
      </w:r>
      <w:r w:rsidR="00AC6AE8">
        <w:rPr>
          <w:rFonts w:ascii="Arial" w:eastAsia="Times New Roman" w:hAnsi="Arial" w:cs="Arial"/>
          <w:color w:val="000000"/>
        </w:rPr>
        <w:t xml:space="preserve">get one </w:t>
      </w:r>
      <w:r w:rsidRPr="00DD3738">
        <w:rPr>
          <w:rFonts w:ascii="Arial" w:eastAsia="Times New Roman" w:hAnsi="Arial" w:cs="Arial"/>
          <w:color w:val="000000"/>
        </w:rPr>
        <w:t>to put the concrete in either.</w:t>
      </w:r>
      <w:r w:rsidR="00395B33" w:rsidRPr="00DD3738">
        <w:rPr>
          <w:rFonts w:ascii="Arial" w:eastAsia="Times New Roman" w:hAnsi="Arial" w:cs="Arial"/>
          <w:color w:val="000000"/>
        </w:rPr>
        <w:t xml:space="preserve">  </w:t>
      </w:r>
      <w:r w:rsidRPr="00DD3738">
        <w:rPr>
          <w:rFonts w:ascii="Arial" w:eastAsia="Times New Roman" w:hAnsi="Arial" w:cs="Arial"/>
          <w:color w:val="000000"/>
        </w:rPr>
        <w:t>Turned into OCI 10-6-17</w:t>
      </w:r>
      <w:r w:rsidR="00AC6AE8">
        <w:rPr>
          <w:rFonts w:ascii="Arial" w:eastAsia="Times New Roman" w:hAnsi="Arial" w:cs="Arial"/>
          <w:color w:val="000000"/>
        </w:rPr>
        <w:t xml:space="preserve">.  Update-the trash has been picked up, looks a little better. OCI says parking the Jeep on the side of the home is legal.  Howard is going to walk by and inspect backyard to see if anymore issues.  </w:t>
      </w:r>
    </w:p>
    <w:p w:rsidR="00B456FD" w:rsidRPr="00DD3738" w:rsidRDefault="00B456FD" w:rsidP="00B456FD">
      <w:pPr>
        <w:pStyle w:val="ListParagraph"/>
        <w:numPr>
          <w:ilvl w:val="0"/>
          <w:numId w:val="13"/>
        </w:numPr>
        <w:spacing w:after="0" w:line="240" w:lineRule="auto"/>
        <w:rPr>
          <w:rFonts w:ascii="Arial" w:eastAsia="Times New Roman" w:hAnsi="Arial" w:cs="Arial"/>
          <w:b/>
          <w:color w:val="000000"/>
        </w:rPr>
      </w:pPr>
      <w:r w:rsidRPr="00AC6AE8">
        <w:rPr>
          <w:rFonts w:ascii="Arial" w:eastAsia="Times New Roman" w:hAnsi="Arial" w:cs="Arial"/>
          <w:bCs/>
          <w:color w:val="000000"/>
        </w:rPr>
        <w:t>1822 Shefford</w:t>
      </w:r>
      <w:r w:rsidRPr="00DD3738">
        <w:rPr>
          <w:rFonts w:ascii="Arial" w:eastAsia="Times New Roman" w:hAnsi="Arial" w:cs="Arial"/>
          <w:b/>
          <w:bCs/>
          <w:color w:val="000000"/>
        </w:rPr>
        <w:t xml:space="preserve"> </w:t>
      </w:r>
      <w:r w:rsidRPr="00DD3738">
        <w:rPr>
          <w:rFonts w:ascii="Arial" w:eastAsia="Times New Roman" w:hAnsi="Arial" w:cs="Arial"/>
          <w:color w:val="000000"/>
        </w:rPr>
        <w:t xml:space="preserve">- Marcus Wise - Just purchased June 30.  He has a basketball goal sitting in the street.  Goal has been </w:t>
      </w:r>
      <w:r w:rsidR="00AC6AE8">
        <w:rPr>
          <w:rFonts w:ascii="Arial" w:eastAsia="Times New Roman" w:hAnsi="Arial" w:cs="Arial"/>
          <w:color w:val="000000"/>
        </w:rPr>
        <w:t>re-</w:t>
      </w:r>
      <w:r w:rsidRPr="00DD3738">
        <w:rPr>
          <w:rFonts w:ascii="Arial" w:eastAsia="Times New Roman" w:hAnsi="Arial" w:cs="Arial"/>
          <w:color w:val="000000"/>
        </w:rPr>
        <w:t>moved</w:t>
      </w:r>
    </w:p>
    <w:p w:rsidR="00395B33" w:rsidRPr="00DD3738" w:rsidRDefault="00395B33" w:rsidP="00395B33">
      <w:pPr>
        <w:pStyle w:val="ListParagraph"/>
        <w:numPr>
          <w:ilvl w:val="0"/>
          <w:numId w:val="13"/>
        </w:numPr>
        <w:spacing w:after="0" w:line="240" w:lineRule="auto"/>
        <w:rPr>
          <w:rFonts w:ascii="Arial" w:eastAsia="Times New Roman" w:hAnsi="Arial" w:cs="Arial"/>
          <w:color w:val="000000"/>
        </w:rPr>
      </w:pPr>
      <w:r w:rsidRPr="00AC6AE8">
        <w:rPr>
          <w:rFonts w:ascii="Arial" w:eastAsia="Times New Roman" w:hAnsi="Arial" w:cs="Arial"/>
          <w:bCs/>
          <w:color w:val="000000"/>
        </w:rPr>
        <w:t>1829 Shefford</w:t>
      </w:r>
      <w:r w:rsidRPr="00DD3738">
        <w:rPr>
          <w:rFonts w:ascii="Arial" w:eastAsia="Times New Roman" w:hAnsi="Arial" w:cs="Arial"/>
          <w:b/>
          <w:bCs/>
          <w:color w:val="000000"/>
        </w:rPr>
        <w:t> </w:t>
      </w:r>
      <w:r w:rsidRPr="00DD3738">
        <w:rPr>
          <w:rFonts w:ascii="Arial" w:eastAsia="Times New Roman" w:hAnsi="Arial" w:cs="Arial"/>
          <w:color w:val="000000"/>
        </w:rPr>
        <w:t>- Sharon Shrewsbury - just closed on house 8-27.  She is building a shed which Clark describes as being up by the front of the house and not in the back yard.  She did not get approval from the board and she did not get a permit from the city.  Susan called C</w:t>
      </w:r>
      <w:r w:rsidR="00AC6AE8">
        <w:rPr>
          <w:rFonts w:ascii="Arial" w:eastAsia="Times New Roman" w:hAnsi="Arial" w:cs="Arial"/>
          <w:color w:val="000000"/>
        </w:rPr>
        <w:t xml:space="preserve">arolyn Morton on </w:t>
      </w:r>
      <w:r w:rsidRPr="00DD3738">
        <w:rPr>
          <w:rFonts w:ascii="Arial" w:eastAsia="Times New Roman" w:hAnsi="Arial" w:cs="Arial"/>
          <w:color w:val="000000"/>
        </w:rPr>
        <w:t>10-13-17</w:t>
      </w:r>
      <w:r w:rsidR="00AC6AE8">
        <w:rPr>
          <w:rFonts w:ascii="Arial" w:eastAsia="Times New Roman" w:hAnsi="Arial" w:cs="Arial"/>
          <w:color w:val="000000"/>
        </w:rPr>
        <w:t>,</w:t>
      </w:r>
      <w:r w:rsidRPr="00DD3738">
        <w:rPr>
          <w:rFonts w:ascii="Arial" w:eastAsia="Times New Roman" w:hAnsi="Arial" w:cs="Arial"/>
          <w:color w:val="000000"/>
        </w:rPr>
        <w:t xml:space="preserve"> and asked what we need</w:t>
      </w:r>
      <w:r w:rsidR="00AC6AE8">
        <w:rPr>
          <w:rFonts w:ascii="Arial" w:eastAsia="Times New Roman" w:hAnsi="Arial" w:cs="Arial"/>
          <w:color w:val="000000"/>
        </w:rPr>
        <w:t>ed</w:t>
      </w:r>
      <w:r w:rsidRPr="00DD3738">
        <w:rPr>
          <w:rFonts w:ascii="Arial" w:eastAsia="Times New Roman" w:hAnsi="Arial" w:cs="Arial"/>
          <w:color w:val="000000"/>
        </w:rPr>
        <w:t xml:space="preserve">.  </w:t>
      </w:r>
      <w:r w:rsidR="00AC6AE8">
        <w:rPr>
          <w:rFonts w:ascii="Arial" w:eastAsia="Times New Roman" w:hAnsi="Arial" w:cs="Arial"/>
          <w:color w:val="000000"/>
        </w:rPr>
        <w:t>Carolyn</w:t>
      </w:r>
      <w:r w:rsidRPr="00DD3738">
        <w:rPr>
          <w:rFonts w:ascii="Arial" w:eastAsia="Times New Roman" w:hAnsi="Arial" w:cs="Arial"/>
          <w:color w:val="000000"/>
        </w:rPr>
        <w:t xml:space="preserve"> told her a copy of the permit from the City.  She had a builder install it and is also planning on putting up a privacy fence.  </w:t>
      </w:r>
      <w:r w:rsidR="00AC6AE8">
        <w:rPr>
          <w:rFonts w:ascii="Arial" w:eastAsia="Times New Roman" w:hAnsi="Arial" w:cs="Arial"/>
          <w:color w:val="000000"/>
        </w:rPr>
        <w:t>Carolyn</w:t>
      </w:r>
      <w:r w:rsidRPr="00DD3738">
        <w:rPr>
          <w:rFonts w:ascii="Arial" w:eastAsia="Times New Roman" w:hAnsi="Arial" w:cs="Arial"/>
          <w:color w:val="000000"/>
        </w:rPr>
        <w:t xml:space="preserve"> told her we would need a copy of that permit as well.</w:t>
      </w:r>
      <w:r w:rsidR="00AC6AE8">
        <w:rPr>
          <w:rFonts w:ascii="Arial" w:eastAsia="Times New Roman" w:hAnsi="Arial" w:cs="Arial"/>
          <w:color w:val="000000"/>
        </w:rPr>
        <w:t xml:space="preserve">  Susan provided the permit, all okay for now. </w:t>
      </w:r>
    </w:p>
    <w:p w:rsidR="00395B33" w:rsidRPr="00AC6AE8" w:rsidRDefault="00395B33" w:rsidP="00C91D12">
      <w:pPr>
        <w:pStyle w:val="ListParagraph"/>
        <w:numPr>
          <w:ilvl w:val="0"/>
          <w:numId w:val="13"/>
        </w:numPr>
        <w:spacing w:after="0" w:line="240" w:lineRule="auto"/>
        <w:rPr>
          <w:rFonts w:ascii="Arial" w:eastAsia="Times New Roman" w:hAnsi="Arial" w:cs="Arial"/>
          <w:color w:val="000000"/>
        </w:rPr>
      </w:pPr>
      <w:r w:rsidRPr="00AC6AE8">
        <w:rPr>
          <w:rFonts w:ascii="Arial" w:eastAsia="Times New Roman" w:hAnsi="Arial" w:cs="Arial"/>
          <w:bCs/>
          <w:color w:val="000000"/>
        </w:rPr>
        <w:t>1830 Shefford</w:t>
      </w:r>
      <w:r w:rsidRPr="00AC6AE8">
        <w:rPr>
          <w:rFonts w:ascii="Arial" w:eastAsia="Times New Roman" w:hAnsi="Arial" w:cs="Arial"/>
          <w:b/>
          <w:bCs/>
          <w:color w:val="000000"/>
        </w:rPr>
        <w:t> </w:t>
      </w:r>
      <w:r w:rsidRPr="00AC6AE8">
        <w:rPr>
          <w:rFonts w:ascii="Arial" w:eastAsia="Times New Roman" w:hAnsi="Arial" w:cs="Arial"/>
          <w:color w:val="000000"/>
        </w:rPr>
        <w:t>- Matt and Rachel Habiger.  He has a work trailer that he used to park in his driveway.  Someone from City came out and told him he couldn't park it in the driveway.  He had it somewhere else for awhile and now has gone back to parking it on site beside the house in the grass.  Turned into OCI – 10-6-17</w:t>
      </w:r>
      <w:r w:rsidR="00AC6AE8" w:rsidRPr="00AC6AE8">
        <w:rPr>
          <w:rFonts w:ascii="Arial" w:eastAsia="Times New Roman" w:hAnsi="Arial" w:cs="Arial"/>
          <w:color w:val="000000"/>
        </w:rPr>
        <w:t xml:space="preserve">.  Howard checking with OCI on this one.  </w:t>
      </w:r>
    </w:p>
    <w:p w:rsidR="00395B33" w:rsidRPr="00DD3738" w:rsidRDefault="00395B33" w:rsidP="00395B33">
      <w:pPr>
        <w:pStyle w:val="ListParagraph"/>
        <w:numPr>
          <w:ilvl w:val="0"/>
          <w:numId w:val="13"/>
        </w:numPr>
        <w:spacing w:after="0" w:line="240" w:lineRule="auto"/>
        <w:rPr>
          <w:rFonts w:ascii="Arial" w:eastAsia="Times New Roman" w:hAnsi="Arial" w:cs="Arial"/>
          <w:color w:val="000000"/>
        </w:rPr>
      </w:pPr>
      <w:r w:rsidRPr="00AC6AE8">
        <w:rPr>
          <w:rFonts w:ascii="Arial" w:eastAsia="Times New Roman" w:hAnsi="Arial" w:cs="Arial"/>
          <w:bCs/>
          <w:color w:val="000000"/>
        </w:rPr>
        <w:t>1833 Shefford </w:t>
      </w:r>
      <w:r w:rsidRPr="00AC6AE8">
        <w:rPr>
          <w:rFonts w:ascii="Arial" w:eastAsia="Times New Roman" w:hAnsi="Arial" w:cs="Arial"/>
          <w:color w:val="000000"/>
        </w:rPr>
        <w:t>-</w:t>
      </w:r>
      <w:r w:rsidRPr="00DD3738">
        <w:rPr>
          <w:rFonts w:ascii="Arial" w:eastAsia="Times New Roman" w:hAnsi="Arial" w:cs="Arial"/>
          <w:color w:val="000000"/>
        </w:rPr>
        <w:t xml:space="preserve"> Gabri</w:t>
      </w:r>
      <w:r w:rsidR="00D3563A">
        <w:rPr>
          <w:rFonts w:ascii="Arial" w:eastAsia="Times New Roman" w:hAnsi="Arial" w:cs="Arial"/>
          <w:color w:val="000000"/>
        </w:rPr>
        <w:t xml:space="preserve">el Martinez and Susan Gitzen.  We </w:t>
      </w:r>
      <w:r w:rsidRPr="00DD3738">
        <w:rPr>
          <w:rFonts w:ascii="Arial" w:eastAsia="Times New Roman" w:hAnsi="Arial" w:cs="Arial"/>
          <w:color w:val="000000"/>
        </w:rPr>
        <w:t>think this house just changed hands at the end of May.  They may not be aware of the restrictions.  They have a boat on the side of the house.  Cynthia - Sen</w:t>
      </w:r>
      <w:r w:rsidR="00D3563A">
        <w:rPr>
          <w:rFonts w:ascii="Arial" w:eastAsia="Times New Roman" w:hAnsi="Arial" w:cs="Arial"/>
          <w:color w:val="000000"/>
        </w:rPr>
        <w:t>t</w:t>
      </w:r>
      <w:r w:rsidRPr="00DD3738">
        <w:rPr>
          <w:rFonts w:ascii="Arial" w:eastAsia="Times New Roman" w:hAnsi="Arial" w:cs="Arial"/>
          <w:color w:val="000000"/>
        </w:rPr>
        <w:t xml:space="preserve"> them our boat letter.  Gabriel called </w:t>
      </w:r>
      <w:r w:rsidR="00D3563A">
        <w:rPr>
          <w:rFonts w:ascii="Arial" w:eastAsia="Times New Roman" w:hAnsi="Arial" w:cs="Arial"/>
          <w:color w:val="000000"/>
        </w:rPr>
        <w:t>Carolyn Morton on 1</w:t>
      </w:r>
      <w:r w:rsidRPr="00DD3738">
        <w:rPr>
          <w:rFonts w:ascii="Arial" w:eastAsia="Times New Roman" w:hAnsi="Arial" w:cs="Arial"/>
          <w:color w:val="000000"/>
        </w:rPr>
        <w:t>0-12-17</w:t>
      </w:r>
      <w:r w:rsidR="00D3563A">
        <w:rPr>
          <w:rFonts w:ascii="Arial" w:eastAsia="Times New Roman" w:hAnsi="Arial" w:cs="Arial"/>
          <w:color w:val="000000"/>
        </w:rPr>
        <w:t>,</w:t>
      </w:r>
      <w:r w:rsidRPr="00DD3738">
        <w:rPr>
          <w:rFonts w:ascii="Arial" w:eastAsia="Times New Roman" w:hAnsi="Arial" w:cs="Arial"/>
          <w:color w:val="000000"/>
        </w:rPr>
        <w:t xml:space="preserve"> and was a little upset with the tone of the letter but his boat has already been moved.  He wanted to know if he could put a garage where the slab is next to his garage.  I </w:t>
      </w:r>
      <w:r w:rsidRPr="00DD3738">
        <w:rPr>
          <w:rFonts w:ascii="Arial" w:eastAsia="Times New Roman" w:hAnsi="Arial" w:cs="Arial"/>
          <w:color w:val="000000"/>
        </w:rPr>
        <w:lastRenderedPageBreak/>
        <w:t>told him he would have to contact the City to see if that process would meet the City’s codes.</w:t>
      </w:r>
    </w:p>
    <w:p w:rsidR="00395B33" w:rsidRPr="00DD3738" w:rsidRDefault="00395B33" w:rsidP="00395B33">
      <w:pPr>
        <w:pStyle w:val="ListParagraph"/>
        <w:numPr>
          <w:ilvl w:val="0"/>
          <w:numId w:val="13"/>
        </w:numPr>
        <w:spacing w:after="0" w:line="240" w:lineRule="auto"/>
        <w:rPr>
          <w:rFonts w:ascii="Arial" w:eastAsia="Times New Roman" w:hAnsi="Arial" w:cs="Arial"/>
          <w:color w:val="000000"/>
        </w:rPr>
      </w:pPr>
      <w:r w:rsidRPr="00D3563A">
        <w:rPr>
          <w:rFonts w:ascii="Arial" w:eastAsia="Times New Roman" w:hAnsi="Arial" w:cs="Arial"/>
          <w:bCs/>
          <w:color w:val="000000"/>
        </w:rPr>
        <w:t>1837 Shefford</w:t>
      </w:r>
      <w:r w:rsidRPr="00DD3738">
        <w:rPr>
          <w:rFonts w:ascii="Arial" w:eastAsia="Times New Roman" w:hAnsi="Arial" w:cs="Arial"/>
          <w:b/>
          <w:bCs/>
          <w:color w:val="000000"/>
        </w:rPr>
        <w:t> </w:t>
      </w:r>
      <w:r w:rsidRPr="00DD3738">
        <w:rPr>
          <w:rFonts w:ascii="Arial" w:eastAsia="Times New Roman" w:hAnsi="Arial" w:cs="Arial"/>
          <w:color w:val="000000"/>
        </w:rPr>
        <w:t>- Gary and Christy Allen.  They have an El Camino with the cab removed sitting on the street.  It has a ladder in it and has painted graffiti all over it. The tags are expired and it doesn't move.  On 10-9-17, this was gone.  There is a truck in the drive way with expired plates.  They leave their trash cans in the street beside the El Camino.  They have a jet ski on the side of the house.  In the evening there are like 4 or 5 cars parked and sometimes in front of other people's houses</w:t>
      </w:r>
      <w:r w:rsidR="00D3563A">
        <w:rPr>
          <w:rFonts w:ascii="Arial" w:eastAsia="Times New Roman" w:hAnsi="Arial" w:cs="Arial"/>
          <w:color w:val="000000"/>
        </w:rPr>
        <w:t>; this is not an HOA issue.</w:t>
      </w:r>
      <w:r w:rsidRPr="00DD3738">
        <w:rPr>
          <w:rFonts w:ascii="Arial" w:eastAsia="Times New Roman" w:hAnsi="Arial" w:cs="Arial"/>
          <w:color w:val="000000"/>
        </w:rPr>
        <w:t xml:space="preserve">  This has already been turned over to OCI and th</w:t>
      </w:r>
      <w:r w:rsidR="00D3563A">
        <w:rPr>
          <w:rFonts w:ascii="Arial" w:eastAsia="Times New Roman" w:hAnsi="Arial" w:cs="Arial"/>
          <w:color w:val="000000"/>
        </w:rPr>
        <w:t xml:space="preserve">ey have a court date upcoming.  This property is better, jet ski gone and trash removed.  Still a lot of cars.  </w:t>
      </w:r>
    </w:p>
    <w:p w:rsidR="00395B33" w:rsidRPr="00D3563A" w:rsidRDefault="007E065B" w:rsidP="007E270E">
      <w:pPr>
        <w:pStyle w:val="ListParagraph"/>
        <w:numPr>
          <w:ilvl w:val="0"/>
          <w:numId w:val="13"/>
        </w:numPr>
        <w:spacing w:after="0" w:line="240" w:lineRule="auto"/>
        <w:rPr>
          <w:rFonts w:ascii="Arial" w:eastAsia="Times New Roman" w:hAnsi="Arial" w:cs="Arial"/>
          <w:color w:val="000000"/>
        </w:rPr>
      </w:pPr>
      <w:r w:rsidRPr="00D3563A">
        <w:rPr>
          <w:rFonts w:ascii="Arial" w:eastAsia="Times New Roman" w:hAnsi="Arial" w:cs="Arial"/>
          <w:color w:val="000000"/>
        </w:rPr>
        <w:t>2001 N Parkdale</w:t>
      </w:r>
      <w:r w:rsidR="00D3563A" w:rsidRPr="00D3563A">
        <w:rPr>
          <w:rFonts w:ascii="Arial" w:eastAsia="Times New Roman" w:hAnsi="Arial" w:cs="Arial"/>
          <w:b/>
          <w:color w:val="000000"/>
        </w:rPr>
        <w:t xml:space="preserve"> – </w:t>
      </w:r>
      <w:r w:rsidR="00D3563A" w:rsidRPr="00D3563A">
        <w:rPr>
          <w:rFonts w:ascii="Arial" w:eastAsia="Times New Roman" w:hAnsi="Arial" w:cs="Arial"/>
          <w:color w:val="000000"/>
        </w:rPr>
        <w:t>Neighbor complaint</w:t>
      </w:r>
      <w:r w:rsidR="00D3563A" w:rsidRPr="00D3563A">
        <w:rPr>
          <w:rFonts w:ascii="Arial" w:hAnsi="Arial" w:cs="Arial"/>
          <w:color w:val="000000"/>
          <w:shd w:val="clear" w:color="auto" w:fill="FFFFFF"/>
        </w:rPr>
        <w:t xml:space="preserve"> c</w:t>
      </w:r>
      <w:r w:rsidRPr="00D3563A">
        <w:rPr>
          <w:rFonts w:ascii="Arial" w:hAnsi="Arial" w:cs="Arial"/>
          <w:color w:val="000000"/>
          <w:shd w:val="clear" w:color="auto" w:fill="FFFFFF"/>
        </w:rPr>
        <w:t>oncernin</w:t>
      </w:r>
      <w:r w:rsidR="00D3563A" w:rsidRPr="00D3563A">
        <w:rPr>
          <w:rFonts w:ascii="Arial" w:hAnsi="Arial" w:cs="Arial"/>
          <w:color w:val="000000"/>
          <w:shd w:val="clear" w:color="auto" w:fill="FFFFFF"/>
        </w:rPr>
        <w:t>g vehicles parked in the street for weeks at a time without being moved, home</w:t>
      </w:r>
      <w:r w:rsidR="00D3563A">
        <w:rPr>
          <w:rFonts w:ascii="Arial" w:hAnsi="Arial" w:cs="Arial"/>
          <w:color w:val="000000"/>
          <w:shd w:val="clear" w:color="auto" w:fill="FFFFFF"/>
        </w:rPr>
        <w:t xml:space="preserve"> in need of some repairs to chimney and needs painted,</w:t>
      </w:r>
      <w:r w:rsidR="00D3563A" w:rsidRPr="00D3563A">
        <w:rPr>
          <w:rFonts w:ascii="Arial" w:hAnsi="Arial" w:cs="Arial"/>
          <w:color w:val="000000"/>
          <w:shd w:val="clear" w:color="auto" w:fill="FFFFFF"/>
        </w:rPr>
        <w:t xml:space="preserve"> looks rundown, and un-kept yard</w:t>
      </w:r>
      <w:r w:rsidR="00D3563A">
        <w:rPr>
          <w:rFonts w:ascii="Arial" w:hAnsi="Arial" w:cs="Arial"/>
          <w:color w:val="000000"/>
          <w:shd w:val="clear" w:color="auto" w:fill="FFFFFF"/>
        </w:rPr>
        <w:t xml:space="preserve">.  This home has been reported to OCI several times in the past.  The owners recently moved the vehicles into the drive way.  The board decided to send a letter on the home repairs.  Cynthia sent letter 4/25/18.    </w:t>
      </w:r>
    </w:p>
    <w:p w:rsidR="00B456FD" w:rsidRPr="00DD3738" w:rsidRDefault="00B456FD" w:rsidP="00395B33">
      <w:pPr>
        <w:pStyle w:val="ListParagraph"/>
        <w:spacing w:after="0" w:line="240" w:lineRule="auto"/>
        <w:rPr>
          <w:rFonts w:ascii="Arial" w:hAnsi="Arial" w:cs="Arial"/>
        </w:rPr>
      </w:pPr>
    </w:p>
    <w:p w:rsidR="00B456FD" w:rsidRPr="00DD3738" w:rsidRDefault="00B456FD" w:rsidP="00B456FD">
      <w:pPr>
        <w:spacing w:after="0" w:line="240" w:lineRule="auto"/>
        <w:rPr>
          <w:rFonts w:ascii="Arial" w:hAnsi="Arial" w:cs="Arial"/>
          <w:b/>
        </w:rPr>
      </w:pPr>
      <w:r w:rsidRPr="00DD3738">
        <w:rPr>
          <w:rFonts w:ascii="Arial" w:hAnsi="Arial" w:cs="Arial"/>
          <w:b/>
        </w:rPr>
        <w:t>New Business:</w:t>
      </w:r>
    </w:p>
    <w:p w:rsidR="00B456FD" w:rsidRPr="00DD3738" w:rsidRDefault="00B456FD" w:rsidP="002F3533">
      <w:pPr>
        <w:spacing w:after="0" w:line="240" w:lineRule="auto"/>
        <w:rPr>
          <w:rFonts w:ascii="Arial" w:eastAsia="Times New Roman" w:hAnsi="Arial" w:cs="Arial"/>
          <w:color w:val="000000"/>
        </w:rPr>
      </w:pPr>
    </w:p>
    <w:p w:rsidR="00DD3738" w:rsidRPr="00DD3738" w:rsidRDefault="00DD3738" w:rsidP="008D59D0">
      <w:pPr>
        <w:pStyle w:val="ListParagraph"/>
        <w:numPr>
          <w:ilvl w:val="0"/>
          <w:numId w:val="20"/>
        </w:numPr>
        <w:spacing w:after="0" w:line="240" w:lineRule="auto"/>
        <w:rPr>
          <w:rFonts w:ascii="Arial" w:eastAsia="Times New Roman" w:hAnsi="Arial" w:cs="Arial"/>
          <w:color w:val="000000"/>
        </w:rPr>
      </w:pPr>
      <w:r w:rsidRPr="00116F58">
        <w:rPr>
          <w:rFonts w:ascii="Arial" w:hAnsi="Arial" w:cs="Arial"/>
          <w:color w:val="000000"/>
          <w:shd w:val="clear" w:color="auto" w:fill="FFFFFF"/>
        </w:rPr>
        <w:t xml:space="preserve">1809 &amp; 1813 N. Shefford Circle - </w:t>
      </w:r>
      <w:r w:rsidR="007E065B" w:rsidRPr="00116F58">
        <w:rPr>
          <w:rFonts w:ascii="Arial" w:eastAsia="Times New Roman" w:hAnsi="Arial" w:cs="Arial"/>
          <w:color w:val="000000"/>
        </w:rPr>
        <w:t xml:space="preserve">03-9-18 </w:t>
      </w:r>
      <w:r w:rsidR="00116F58" w:rsidRPr="00116F58">
        <w:rPr>
          <w:rFonts w:ascii="Arial" w:eastAsia="Times New Roman" w:hAnsi="Arial" w:cs="Arial"/>
          <w:color w:val="000000"/>
        </w:rPr>
        <w:t>–</w:t>
      </w:r>
      <w:r w:rsidR="007E065B" w:rsidRPr="00116F58">
        <w:rPr>
          <w:rFonts w:ascii="Arial" w:eastAsia="Times New Roman" w:hAnsi="Arial" w:cs="Arial"/>
          <w:color w:val="000000"/>
        </w:rPr>
        <w:t xml:space="preserve"> </w:t>
      </w:r>
      <w:r w:rsidR="00116F58" w:rsidRPr="00116F58">
        <w:rPr>
          <w:rFonts w:ascii="Arial" w:eastAsia="Times New Roman" w:hAnsi="Arial" w:cs="Arial"/>
          <w:color w:val="000000"/>
        </w:rPr>
        <w:t xml:space="preserve">Neighbor asked that we </w:t>
      </w:r>
      <w:r w:rsidR="007E065B" w:rsidRPr="00116F58">
        <w:rPr>
          <w:rFonts w:ascii="Arial" w:hAnsi="Arial" w:cs="Arial"/>
          <w:color w:val="000000"/>
          <w:shd w:val="clear" w:color="auto" w:fill="FFFFFF"/>
        </w:rPr>
        <w:t xml:space="preserve">check out the dead pine tree in the commons area behind 1809 &amp; 1813 N. Shefford Circle. There are 3 large pine trees at that location and the middle one has been in poor health for several years and is now dead. </w:t>
      </w:r>
      <w:r w:rsidR="00B94341">
        <w:rPr>
          <w:rFonts w:ascii="Arial" w:hAnsi="Arial" w:cs="Arial"/>
          <w:color w:val="000000"/>
          <w:shd w:val="clear" w:color="auto" w:fill="FFFFFF"/>
        </w:rPr>
        <w:t xml:space="preserve">This has been taken care of, the trees have been removed.  </w:t>
      </w:r>
    </w:p>
    <w:p w:rsidR="007E065B" w:rsidRPr="00B94341" w:rsidRDefault="00DD3738" w:rsidP="00DD3738">
      <w:pPr>
        <w:pStyle w:val="ListParagraph"/>
        <w:numPr>
          <w:ilvl w:val="0"/>
          <w:numId w:val="20"/>
        </w:numPr>
        <w:spacing w:after="0" w:line="240" w:lineRule="auto"/>
        <w:rPr>
          <w:rFonts w:ascii="Arial" w:eastAsia="Times New Roman" w:hAnsi="Arial" w:cs="Arial"/>
          <w:color w:val="000000"/>
        </w:rPr>
      </w:pPr>
      <w:r w:rsidRPr="001C4301">
        <w:rPr>
          <w:rFonts w:ascii="Arial" w:eastAsia="Times New Roman" w:hAnsi="Arial" w:cs="Arial"/>
          <w:color w:val="000000"/>
        </w:rPr>
        <w:t xml:space="preserve">Past Due Dues/ Lien - </w:t>
      </w:r>
      <w:r w:rsidR="007E065B" w:rsidRPr="001C4301">
        <w:rPr>
          <w:rFonts w:ascii="Arial" w:eastAsia="Times New Roman" w:hAnsi="Arial" w:cs="Arial"/>
          <w:color w:val="000000"/>
        </w:rPr>
        <w:t>Kip Schmidt</w:t>
      </w:r>
      <w:r w:rsidR="00B94341">
        <w:rPr>
          <w:rFonts w:ascii="Arial" w:eastAsia="Times New Roman" w:hAnsi="Arial" w:cs="Arial"/>
          <w:color w:val="000000"/>
        </w:rPr>
        <w:t xml:space="preserve"> – 2121 N Prescott.  On 3/16/18 Kip emailed the HOA board asking for adjustment on the late fees incurred due to this is a rental property and he never received an invoice for the dues and was unaware of the accruing late fees.     </w:t>
      </w:r>
    </w:p>
    <w:p w:rsidR="007E065B" w:rsidRPr="00DD3738" w:rsidRDefault="007E065B" w:rsidP="00DD3738">
      <w:pPr>
        <w:pStyle w:val="NormalWeb"/>
        <w:shd w:val="clear" w:color="auto" w:fill="FFFFFF"/>
        <w:spacing w:before="0" w:beforeAutospacing="0" w:after="0" w:afterAutospacing="0"/>
        <w:ind w:left="720"/>
        <w:rPr>
          <w:rFonts w:ascii="Arial" w:hAnsi="Arial" w:cs="Arial"/>
          <w:color w:val="000000"/>
          <w:sz w:val="22"/>
          <w:szCs w:val="22"/>
        </w:rPr>
      </w:pPr>
      <w:r w:rsidRPr="00DD3738">
        <w:rPr>
          <w:rFonts w:ascii="Arial" w:hAnsi="Arial" w:cs="Arial"/>
          <w:color w:val="000000"/>
          <w:sz w:val="22"/>
          <w:szCs w:val="22"/>
        </w:rPr>
        <w:t>The amounts owed are broken down as follows:</w:t>
      </w:r>
    </w:p>
    <w:p w:rsidR="007E065B" w:rsidRPr="00DD3738" w:rsidRDefault="007E065B" w:rsidP="00DD3738">
      <w:pPr>
        <w:pStyle w:val="NormalWeb"/>
        <w:shd w:val="clear" w:color="auto" w:fill="FFFFFF"/>
        <w:spacing w:before="0" w:beforeAutospacing="0" w:after="0" w:afterAutospacing="0"/>
        <w:ind w:left="720"/>
        <w:rPr>
          <w:rFonts w:ascii="Arial" w:hAnsi="Arial" w:cs="Arial"/>
          <w:color w:val="000000"/>
          <w:sz w:val="22"/>
          <w:szCs w:val="22"/>
        </w:rPr>
      </w:pPr>
      <w:r w:rsidRPr="00DD3738">
        <w:rPr>
          <w:rFonts w:ascii="Arial" w:hAnsi="Arial" w:cs="Arial"/>
          <w:color w:val="000000"/>
          <w:sz w:val="22"/>
          <w:szCs w:val="22"/>
        </w:rPr>
        <w:t>Dues 2016                170.00</w:t>
      </w:r>
    </w:p>
    <w:p w:rsidR="007E065B" w:rsidRPr="00DD3738" w:rsidRDefault="007E065B" w:rsidP="00DD3738">
      <w:pPr>
        <w:pStyle w:val="NormalWeb"/>
        <w:shd w:val="clear" w:color="auto" w:fill="FFFFFF"/>
        <w:spacing w:before="0" w:beforeAutospacing="0" w:after="0" w:afterAutospacing="0"/>
        <w:ind w:left="720"/>
        <w:rPr>
          <w:rFonts w:ascii="Arial" w:hAnsi="Arial" w:cs="Arial"/>
          <w:color w:val="000000"/>
          <w:sz w:val="22"/>
          <w:szCs w:val="22"/>
        </w:rPr>
      </w:pPr>
      <w:r w:rsidRPr="00DD3738">
        <w:rPr>
          <w:rFonts w:ascii="Arial" w:hAnsi="Arial" w:cs="Arial"/>
          <w:color w:val="000000"/>
          <w:sz w:val="22"/>
          <w:szCs w:val="22"/>
        </w:rPr>
        <w:t>Late Fees 2016        150.00</w:t>
      </w:r>
    </w:p>
    <w:p w:rsidR="007E065B" w:rsidRPr="00DD3738" w:rsidRDefault="007E065B" w:rsidP="00DD3738">
      <w:pPr>
        <w:pStyle w:val="NormalWeb"/>
        <w:shd w:val="clear" w:color="auto" w:fill="FFFFFF"/>
        <w:spacing w:before="0" w:beforeAutospacing="0" w:after="0" w:afterAutospacing="0"/>
        <w:ind w:left="720"/>
        <w:rPr>
          <w:rFonts w:ascii="Arial" w:hAnsi="Arial" w:cs="Arial"/>
          <w:color w:val="000000"/>
          <w:sz w:val="22"/>
          <w:szCs w:val="22"/>
        </w:rPr>
      </w:pPr>
      <w:r w:rsidRPr="00DD3738">
        <w:rPr>
          <w:rFonts w:ascii="Arial" w:hAnsi="Arial" w:cs="Arial"/>
          <w:color w:val="000000"/>
          <w:sz w:val="22"/>
          <w:szCs w:val="22"/>
        </w:rPr>
        <w:t>Lien Filing                   52.20</w:t>
      </w:r>
    </w:p>
    <w:p w:rsidR="007E065B" w:rsidRPr="00DD3738" w:rsidRDefault="007E065B" w:rsidP="00DD3738">
      <w:pPr>
        <w:pStyle w:val="NormalWeb"/>
        <w:shd w:val="clear" w:color="auto" w:fill="FFFFFF"/>
        <w:spacing w:before="0" w:beforeAutospacing="0" w:after="0" w:afterAutospacing="0"/>
        <w:ind w:left="720"/>
        <w:rPr>
          <w:rFonts w:ascii="Arial" w:hAnsi="Arial" w:cs="Arial"/>
          <w:color w:val="000000"/>
          <w:sz w:val="22"/>
          <w:szCs w:val="22"/>
        </w:rPr>
      </w:pPr>
      <w:r w:rsidRPr="00DD3738">
        <w:rPr>
          <w:rFonts w:ascii="Arial" w:hAnsi="Arial" w:cs="Arial"/>
          <w:color w:val="000000"/>
          <w:sz w:val="22"/>
          <w:szCs w:val="22"/>
        </w:rPr>
        <w:t>Dues 2017                170.00</w:t>
      </w:r>
    </w:p>
    <w:p w:rsidR="007E065B" w:rsidRPr="00DD3738" w:rsidRDefault="007E065B" w:rsidP="00DD3738">
      <w:pPr>
        <w:pStyle w:val="NormalWeb"/>
        <w:shd w:val="clear" w:color="auto" w:fill="FFFFFF"/>
        <w:spacing w:before="0" w:beforeAutospacing="0" w:after="0" w:afterAutospacing="0"/>
        <w:ind w:left="720"/>
        <w:rPr>
          <w:rFonts w:ascii="Arial" w:hAnsi="Arial" w:cs="Arial"/>
          <w:color w:val="000000"/>
          <w:sz w:val="22"/>
          <w:szCs w:val="22"/>
        </w:rPr>
      </w:pPr>
      <w:r w:rsidRPr="00DD3738">
        <w:rPr>
          <w:rFonts w:ascii="Arial" w:hAnsi="Arial" w:cs="Arial"/>
          <w:color w:val="000000"/>
          <w:sz w:val="22"/>
          <w:szCs w:val="22"/>
        </w:rPr>
        <w:t>Late Fees 2017        300.00</w:t>
      </w:r>
    </w:p>
    <w:p w:rsidR="007E065B" w:rsidRDefault="007E065B" w:rsidP="00DD3738">
      <w:pPr>
        <w:pStyle w:val="NormalWeb"/>
        <w:shd w:val="clear" w:color="auto" w:fill="FFFFFF"/>
        <w:spacing w:before="0" w:beforeAutospacing="0" w:after="0" w:afterAutospacing="0"/>
        <w:ind w:left="720"/>
        <w:rPr>
          <w:rFonts w:ascii="Arial" w:hAnsi="Arial" w:cs="Arial"/>
          <w:color w:val="000000"/>
          <w:sz w:val="22"/>
          <w:szCs w:val="22"/>
          <w:u w:val="single"/>
        </w:rPr>
      </w:pPr>
      <w:r w:rsidRPr="00DD3738">
        <w:rPr>
          <w:rFonts w:ascii="Arial" w:hAnsi="Arial" w:cs="Arial"/>
          <w:color w:val="000000"/>
          <w:sz w:val="22"/>
          <w:szCs w:val="22"/>
        </w:rPr>
        <w:t xml:space="preserve">Late Fees </w:t>
      </w:r>
      <w:r w:rsidRPr="009F4330">
        <w:rPr>
          <w:rFonts w:ascii="Arial" w:hAnsi="Arial" w:cs="Arial"/>
          <w:color w:val="000000"/>
          <w:sz w:val="22"/>
          <w:szCs w:val="22"/>
        </w:rPr>
        <w:t>2018          50.00</w:t>
      </w:r>
    </w:p>
    <w:p w:rsidR="009F4330" w:rsidRDefault="009F4330" w:rsidP="00DD3738">
      <w:pPr>
        <w:pStyle w:val="NormalWeb"/>
        <w:shd w:val="clear" w:color="auto" w:fill="FFFFFF"/>
        <w:spacing w:before="0" w:beforeAutospacing="0" w:after="0" w:afterAutospacing="0"/>
        <w:ind w:left="720"/>
        <w:rPr>
          <w:rFonts w:ascii="Arial" w:hAnsi="Arial" w:cs="Arial"/>
          <w:color w:val="000000"/>
          <w:sz w:val="22"/>
          <w:szCs w:val="22"/>
          <w:u w:val="single"/>
        </w:rPr>
      </w:pPr>
      <w:r>
        <w:rPr>
          <w:rFonts w:ascii="Arial" w:hAnsi="Arial" w:cs="Arial"/>
          <w:color w:val="000000"/>
          <w:sz w:val="22"/>
          <w:szCs w:val="22"/>
        </w:rPr>
        <w:t xml:space="preserve">Lien Release Fee       </w:t>
      </w:r>
      <w:r w:rsidRPr="009F4330">
        <w:rPr>
          <w:rFonts w:ascii="Arial" w:hAnsi="Arial" w:cs="Arial"/>
          <w:color w:val="000000"/>
          <w:sz w:val="22"/>
          <w:szCs w:val="22"/>
          <w:u w:val="single"/>
        </w:rPr>
        <w:t>51.00</w:t>
      </w:r>
    </w:p>
    <w:p w:rsidR="009F4330" w:rsidRPr="009F4330" w:rsidRDefault="009F4330" w:rsidP="00DD3738">
      <w:pPr>
        <w:pStyle w:val="NormalWeb"/>
        <w:shd w:val="clear" w:color="auto" w:fill="FFFFFF"/>
        <w:spacing w:before="0" w:beforeAutospacing="0" w:after="0" w:afterAutospacing="0"/>
        <w:ind w:left="720"/>
        <w:rPr>
          <w:ins w:id="0" w:author="ckmorton" w:date="2018-04-23T21:25:00Z"/>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000000"/>
          <w:sz w:val="22"/>
          <w:szCs w:val="22"/>
        </w:rPr>
        <w:tab/>
      </w:r>
      <w:r>
        <w:rPr>
          <w:rFonts w:ascii="Arial" w:hAnsi="Arial" w:cs="Arial"/>
          <w:color w:val="000000"/>
          <w:sz w:val="22"/>
          <w:szCs w:val="22"/>
        </w:rPr>
        <w:tab/>
        <w:t xml:space="preserve">        $943.20</w:t>
      </w:r>
    </w:p>
    <w:p w:rsidR="009F4330" w:rsidRDefault="009F4330" w:rsidP="00B94341">
      <w:pPr>
        <w:pStyle w:val="NormalWeb"/>
        <w:shd w:val="clear" w:color="auto" w:fill="FFFFFF"/>
        <w:spacing w:before="0" w:beforeAutospacing="0" w:after="0" w:afterAutospacing="0"/>
        <w:ind w:left="720"/>
        <w:rPr>
          <w:rFonts w:ascii="Arial" w:hAnsi="Arial" w:cs="Arial"/>
          <w:b/>
          <w:color w:val="000000"/>
        </w:rPr>
      </w:pPr>
    </w:p>
    <w:p w:rsidR="00AB5746" w:rsidRPr="005667E5" w:rsidRDefault="00AB5746" w:rsidP="00B94341">
      <w:pPr>
        <w:pStyle w:val="NormalWeb"/>
        <w:shd w:val="clear" w:color="auto" w:fill="FFFFFF"/>
        <w:spacing w:before="0" w:beforeAutospacing="0" w:after="0" w:afterAutospacing="0"/>
        <w:ind w:left="720"/>
        <w:rPr>
          <w:rFonts w:ascii="Calibri" w:hAnsi="Calibri" w:cs="Calibri"/>
          <w:b/>
          <w:color w:val="000000"/>
        </w:rPr>
      </w:pPr>
      <w:r w:rsidRPr="005667E5">
        <w:rPr>
          <w:rFonts w:ascii="Arial" w:hAnsi="Arial" w:cs="Arial"/>
          <w:b/>
          <w:color w:val="000000"/>
        </w:rPr>
        <w:t xml:space="preserve">Kip paid $510 for 2016, 2017, and 2018 dues.  He paid $103.20 for the lien filing and lien release.  Howard moved that if the 2016 late fees of $150 were paid, the board would waive the other fees.  </w:t>
      </w:r>
      <w:r w:rsidR="005667E5" w:rsidRPr="005667E5">
        <w:rPr>
          <w:rFonts w:ascii="Arial" w:hAnsi="Arial" w:cs="Arial"/>
          <w:b/>
          <w:color w:val="000000"/>
        </w:rPr>
        <w:t>Cynthia seconded the motion.  Motion carried.</w:t>
      </w:r>
      <w:bookmarkStart w:id="1" w:name="_GoBack"/>
      <w:bookmarkEnd w:id="1"/>
    </w:p>
    <w:p w:rsidR="00395B33" w:rsidRPr="009F4330" w:rsidRDefault="00395B33" w:rsidP="002F3533">
      <w:pPr>
        <w:spacing w:after="0" w:line="240" w:lineRule="auto"/>
        <w:rPr>
          <w:rFonts w:ascii="Arial" w:eastAsia="Times New Roman" w:hAnsi="Arial" w:cs="Arial"/>
          <w:b/>
          <w:color w:val="000000"/>
        </w:rPr>
      </w:pPr>
    </w:p>
    <w:p w:rsidR="00395B33" w:rsidRPr="009F4330" w:rsidRDefault="00395B33" w:rsidP="00395B33">
      <w:pPr>
        <w:pStyle w:val="ListParagraph"/>
        <w:numPr>
          <w:ilvl w:val="0"/>
          <w:numId w:val="17"/>
        </w:numPr>
        <w:spacing w:after="0" w:line="240" w:lineRule="auto"/>
        <w:rPr>
          <w:rFonts w:ascii="Arial" w:hAnsi="Arial" w:cs="Arial"/>
          <w:b/>
        </w:rPr>
      </w:pPr>
      <w:r w:rsidRPr="009F4330">
        <w:rPr>
          <w:rFonts w:ascii="Arial" w:hAnsi="Arial" w:cs="Arial"/>
          <w:b/>
        </w:rPr>
        <w:t>Homeowner concerns</w:t>
      </w:r>
    </w:p>
    <w:p w:rsidR="00FA10D6" w:rsidRDefault="00FA10D6" w:rsidP="009F4330">
      <w:pPr>
        <w:pStyle w:val="ListParagraph"/>
        <w:numPr>
          <w:ilvl w:val="1"/>
          <w:numId w:val="17"/>
        </w:numPr>
        <w:spacing w:after="0" w:line="240" w:lineRule="auto"/>
        <w:rPr>
          <w:rFonts w:ascii="Arial" w:hAnsi="Arial" w:cs="Arial"/>
        </w:rPr>
      </w:pPr>
      <w:r>
        <w:rPr>
          <w:rFonts w:ascii="Arial" w:hAnsi="Arial" w:cs="Arial"/>
        </w:rPr>
        <w:t xml:space="preserve">Ponds need new signs-the current ones are faded out and some leaning over.  Carolyn will check with Mary to ask where we have purchased these in the past.  </w:t>
      </w:r>
    </w:p>
    <w:p w:rsidR="00FA10D6" w:rsidRDefault="00715CE8" w:rsidP="009F4330">
      <w:pPr>
        <w:pStyle w:val="ListParagraph"/>
        <w:numPr>
          <w:ilvl w:val="1"/>
          <w:numId w:val="17"/>
        </w:numPr>
        <w:spacing w:after="0" w:line="240" w:lineRule="auto"/>
        <w:rPr>
          <w:rFonts w:ascii="Arial" w:hAnsi="Arial" w:cs="Arial"/>
        </w:rPr>
      </w:pPr>
      <w:r>
        <w:rPr>
          <w:rFonts w:ascii="Arial" w:hAnsi="Arial" w:cs="Arial"/>
        </w:rPr>
        <w:t>Budget</w:t>
      </w:r>
      <w:r w:rsidR="00FA10D6">
        <w:rPr>
          <w:rFonts w:ascii="Arial" w:hAnsi="Arial" w:cs="Arial"/>
        </w:rPr>
        <w:t xml:space="preserve"> has an excess of $8,000.  Carolyn motioned to transfer $8,000 to savings.  Cynthia seconded, motion carried.  </w:t>
      </w:r>
    </w:p>
    <w:p w:rsidR="00FA10D6" w:rsidDel="00AB5746" w:rsidRDefault="00FA10D6" w:rsidP="00FA10D6">
      <w:pPr>
        <w:spacing w:after="0" w:line="240" w:lineRule="auto"/>
        <w:rPr>
          <w:del w:id="2" w:author="ckmorton" w:date="2018-04-23T21:24:00Z"/>
          <w:rFonts w:ascii="Arial" w:hAnsi="Arial" w:cs="Arial"/>
          <w:b/>
        </w:rPr>
      </w:pPr>
    </w:p>
    <w:p w:rsidR="00FA10D6" w:rsidRDefault="00FA10D6" w:rsidP="005C533F">
      <w:pPr>
        <w:spacing w:after="0" w:line="240" w:lineRule="auto"/>
        <w:rPr>
          <w:rFonts w:ascii="Arial" w:hAnsi="Arial" w:cs="Arial"/>
        </w:rPr>
      </w:pPr>
    </w:p>
    <w:p w:rsidR="00FA10D6" w:rsidRDefault="00FA10D6" w:rsidP="005C533F">
      <w:pPr>
        <w:spacing w:after="0" w:line="240" w:lineRule="auto"/>
        <w:rPr>
          <w:rFonts w:ascii="Arial" w:hAnsi="Arial" w:cs="Arial"/>
        </w:rPr>
      </w:pPr>
      <w:r>
        <w:rPr>
          <w:rFonts w:ascii="Arial" w:hAnsi="Arial" w:cs="Arial"/>
        </w:rPr>
        <w:t xml:space="preserve">With no further business, the meeting adjourned at 2:25PM.  </w:t>
      </w:r>
    </w:p>
    <w:p w:rsidR="00FA10D6" w:rsidRDefault="00FA10D6" w:rsidP="005C533F">
      <w:pPr>
        <w:spacing w:after="0" w:line="240" w:lineRule="auto"/>
        <w:rPr>
          <w:rFonts w:ascii="Arial" w:hAnsi="Arial" w:cs="Arial"/>
        </w:rPr>
      </w:pPr>
    </w:p>
    <w:p w:rsidR="00FA10D6" w:rsidRDefault="00FA10D6" w:rsidP="005C533F">
      <w:pPr>
        <w:spacing w:after="0" w:line="240" w:lineRule="auto"/>
        <w:rPr>
          <w:rFonts w:ascii="Arial" w:hAnsi="Arial" w:cs="Arial"/>
        </w:rPr>
      </w:pPr>
      <w:r>
        <w:rPr>
          <w:rFonts w:ascii="Arial" w:hAnsi="Arial" w:cs="Arial"/>
        </w:rPr>
        <w:t>__________________________________________________________</w:t>
      </w:r>
    </w:p>
    <w:p w:rsidR="00FA10D6" w:rsidRPr="00DD3738" w:rsidRDefault="00FA10D6" w:rsidP="005C533F">
      <w:pPr>
        <w:spacing w:after="0" w:line="240" w:lineRule="auto"/>
        <w:rPr>
          <w:rFonts w:ascii="Arial" w:hAnsi="Arial" w:cs="Arial"/>
        </w:rPr>
      </w:pPr>
      <w:r>
        <w:rPr>
          <w:rFonts w:ascii="Arial" w:hAnsi="Arial" w:cs="Arial"/>
        </w:rPr>
        <w:t>Cynthia K Portillo, Secretary</w:t>
      </w:r>
    </w:p>
    <w:sectPr w:rsidR="00FA10D6" w:rsidRPr="00DD3738" w:rsidSect="0073506C">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69D"/>
    <w:multiLevelType w:val="hybridMultilevel"/>
    <w:tmpl w:val="0B52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B63AD"/>
    <w:multiLevelType w:val="hybridMultilevel"/>
    <w:tmpl w:val="6910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63214"/>
    <w:multiLevelType w:val="hybridMultilevel"/>
    <w:tmpl w:val="C9DED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2836DC"/>
    <w:multiLevelType w:val="hybridMultilevel"/>
    <w:tmpl w:val="8CAC2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D6F4E"/>
    <w:multiLevelType w:val="hybridMultilevel"/>
    <w:tmpl w:val="C0B8CC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2773A"/>
    <w:multiLevelType w:val="hybridMultilevel"/>
    <w:tmpl w:val="56C6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A28DE"/>
    <w:multiLevelType w:val="hybridMultilevel"/>
    <w:tmpl w:val="EAF2CADE"/>
    <w:lvl w:ilvl="0" w:tplc="04090005">
      <w:start w:val="1"/>
      <w:numFmt w:val="bullet"/>
      <w:lvlText w:val=""/>
      <w:lvlJc w:val="left"/>
      <w:pPr>
        <w:ind w:left="2850" w:hanging="360"/>
      </w:pPr>
      <w:rPr>
        <w:rFonts w:ascii="Wingdings" w:hAnsi="Wingdings"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7">
    <w:nsid w:val="3D5E7FBE"/>
    <w:multiLevelType w:val="hybridMultilevel"/>
    <w:tmpl w:val="B5CC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063D6"/>
    <w:multiLevelType w:val="hybridMultilevel"/>
    <w:tmpl w:val="BA4C8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459136D"/>
    <w:multiLevelType w:val="hybridMultilevel"/>
    <w:tmpl w:val="79E2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647712"/>
    <w:multiLevelType w:val="hybridMultilevel"/>
    <w:tmpl w:val="960E0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AB7EEC"/>
    <w:multiLevelType w:val="hybridMultilevel"/>
    <w:tmpl w:val="53460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64651C"/>
    <w:multiLevelType w:val="hybridMultilevel"/>
    <w:tmpl w:val="7C900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5E6AE2"/>
    <w:multiLevelType w:val="hybridMultilevel"/>
    <w:tmpl w:val="5F8AC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040EE3"/>
    <w:multiLevelType w:val="hybridMultilevel"/>
    <w:tmpl w:val="7BFC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D211FD"/>
    <w:multiLevelType w:val="hybridMultilevel"/>
    <w:tmpl w:val="7A62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E37CD4"/>
    <w:multiLevelType w:val="hybridMultilevel"/>
    <w:tmpl w:val="4EEE8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C24C5"/>
    <w:multiLevelType w:val="hybridMultilevel"/>
    <w:tmpl w:val="B578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3B0CFA"/>
    <w:multiLevelType w:val="hybridMultilevel"/>
    <w:tmpl w:val="03B8FB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BE22F8"/>
    <w:multiLevelType w:val="hybridMultilevel"/>
    <w:tmpl w:val="53903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6"/>
  </w:num>
  <w:num w:numId="4">
    <w:abstractNumId w:val="3"/>
  </w:num>
  <w:num w:numId="5">
    <w:abstractNumId w:val="6"/>
  </w:num>
  <w:num w:numId="6">
    <w:abstractNumId w:val="19"/>
  </w:num>
  <w:num w:numId="7">
    <w:abstractNumId w:val="2"/>
  </w:num>
  <w:num w:numId="8">
    <w:abstractNumId w:val="8"/>
  </w:num>
  <w:num w:numId="9">
    <w:abstractNumId w:val="13"/>
  </w:num>
  <w:num w:numId="10">
    <w:abstractNumId w:val="10"/>
  </w:num>
  <w:num w:numId="11">
    <w:abstractNumId w:val="9"/>
  </w:num>
  <w:num w:numId="12">
    <w:abstractNumId w:val="17"/>
  </w:num>
  <w:num w:numId="13">
    <w:abstractNumId w:val="15"/>
  </w:num>
  <w:num w:numId="14">
    <w:abstractNumId w:val="0"/>
  </w:num>
  <w:num w:numId="15">
    <w:abstractNumId w:val="14"/>
  </w:num>
  <w:num w:numId="16">
    <w:abstractNumId w:val="1"/>
  </w:num>
  <w:num w:numId="17">
    <w:abstractNumId w:val="4"/>
  </w:num>
  <w:num w:numId="18">
    <w:abstractNumId w:val="5"/>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41F4"/>
    <w:rsid w:val="00020A01"/>
    <w:rsid w:val="000345E2"/>
    <w:rsid w:val="00051253"/>
    <w:rsid w:val="000603EB"/>
    <w:rsid w:val="00060960"/>
    <w:rsid w:val="00062484"/>
    <w:rsid w:val="00082FEE"/>
    <w:rsid w:val="00086C37"/>
    <w:rsid w:val="00092601"/>
    <w:rsid w:val="000C63D2"/>
    <w:rsid w:val="000C676D"/>
    <w:rsid w:val="000D6BB5"/>
    <w:rsid w:val="000F04C7"/>
    <w:rsid w:val="0010713F"/>
    <w:rsid w:val="001125F3"/>
    <w:rsid w:val="00116F58"/>
    <w:rsid w:val="00130BA6"/>
    <w:rsid w:val="0013192F"/>
    <w:rsid w:val="001459FF"/>
    <w:rsid w:val="0019372D"/>
    <w:rsid w:val="001A3116"/>
    <w:rsid w:val="001B6734"/>
    <w:rsid w:val="001C229A"/>
    <w:rsid w:val="001C4301"/>
    <w:rsid w:val="001F09B6"/>
    <w:rsid w:val="001F1745"/>
    <w:rsid w:val="001F4EA3"/>
    <w:rsid w:val="00204BC9"/>
    <w:rsid w:val="00227442"/>
    <w:rsid w:val="00280924"/>
    <w:rsid w:val="00291567"/>
    <w:rsid w:val="00296397"/>
    <w:rsid w:val="002A1853"/>
    <w:rsid w:val="002A7461"/>
    <w:rsid w:val="002B0EFA"/>
    <w:rsid w:val="002E02DD"/>
    <w:rsid w:val="002F04D3"/>
    <w:rsid w:val="002F3533"/>
    <w:rsid w:val="00306D38"/>
    <w:rsid w:val="0032170C"/>
    <w:rsid w:val="0033103A"/>
    <w:rsid w:val="003470BA"/>
    <w:rsid w:val="003516B8"/>
    <w:rsid w:val="00363F9F"/>
    <w:rsid w:val="00366509"/>
    <w:rsid w:val="00376139"/>
    <w:rsid w:val="00376A16"/>
    <w:rsid w:val="00395B33"/>
    <w:rsid w:val="003B0A1B"/>
    <w:rsid w:val="00415D7E"/>
    <w:rsid w:val="00416253"/>
    <w:rsid w:val="00425E0B"/>
    <w:rsid w:val="00431775"/>
    <w:rsid w:val="004376F7"/>
    <w:rsid w:val="004458AA"/>
    <w:rsid w:val="004676DF"/>
    <w:rsid w:val="004A1857"/>
    <w:rsid w:val="004B5751"/>
    <w:rsid w:val="004F3D27"/>
    <w:rsid w:val="00510D7E"/>
    <w:rsid w:val="00512DA4"/>
    <w:rsid w:val="00521AE8"/>
    <w:rsid w:val="00535EEF"/>
    <w:rsid w:val="00545238"/>
    <w:rsid w:val="00562778"/>
    <w:rsid w:val="005667E5"/>
    <w:rsid w:val="00594502"/>
    <w:rsid w:val="005A3787"/>
    <w:rsid w:val="005C533F"/>
    <w:rsid w:val="005E2B82"/>
    <w:rsid w:val="005E70F0"/>
    <w:rsid w:val="005E7B75"/>
    <w:rsid w:val="005F10D1"/>
    <w:rsid w:val="005F66A4"/>
    <w:rsid w:val="00626DB1"/>
    <w:rsid w:val="0063356B"/>
    <w:rsid w:val="00665CCB"/>
    <w:rsid w:val="00685482"/>
    <w:rsid w:val="006B6F53"/>
    <w:rsid w:val="006E3D3B"/>
    <w:rsid w:val="0071303A"/>
    <w:rsid w:val="00715CE8"/>
    <w:rsid w:val="0073506C"/>
    <w:rsid w:val="00751EA5"/>
    <w:rsid w:val="007761E3"/>
    <w:rsid w:val="00787E49"/>
    <w:rsid w:val="00794E57"/>
    <w:rsid w:val="007E065B"/>
    <w:rsid w:val="007E1AA6"/>
    <w:rsid w:val="00802E93"/>
    <w:rsid w:val="008141C2"/>
    <w:rsid w:val="00814799"/>
    <w:rsid w:val="00820B36"/>
    <w:rsid w:val="0082331E"/>
    <w:rsid w:val="008341F4"/>
    <w:rsid w:val="00837B81"/>
    <w:rsid w:val="00883727"/>
    <w:rsid w:val="00892280"/>
    <w:rsid w:val="00893FCB"/>
    <w:rsid w:val="0089416A"/>
    <w:rsid w:val="008A32FC"/>
    <w:rsid w:val="008A64D1"/>
    <w:rsid w:val="008E07CC"/>
    <w:rsid w:val="00933BD9"/>
    <w:rsid w:val="00954417"/>
    <w:rsid w:val="00974876"/>
    <w:rsid w:val="00991261"/>
    <w:rsid w:val="00996ECD"/>
    <w:rsid w:val="009A7E33"/>
    <w:rsid w:val="009C2C36"/>
    <w:rsid w:val="009C3B9B"/>
    <w:rsid w:val="009D5EFC"/>
    <w:rsid w:val="009F14B7"/>
    <w:rsid w:val="009F4330"/>
    <w:rsid w:val="00A161EC"/>
    <w:rsid w:val="00A20895"/>
    <w:rsid w:val="00A35864"/>
    <w:rsid w:val="00A47260"/>
    <w:rsid w:val="00A50DA3"/>
    <w:rsid w:val="00A71363"/>
    <w:rsid w:val="00A84A17"/>
    <w:rsid w:val="00AB5746"/>
    <w:rsid w:val="00AB75A7"/>
    <w:rsid w:val="00AC6AE8"/>
    <w:rsid w:val="00AE6A51"/>
    <w:rsid w:val="00AF58B1"/>
    <w:rsid w:val="00B07F08"/>
    <w:rsid w:val="00B27BF5"/>
    <w:rsid w:val="00B456FD"/>
    <w:rsid w:val="00B50F45"/>
    <w:rsid w:val="00B65204"/>
    <w:rsid w:val="00B90045"/>
    <w:rsid w:val="00B94341"/>
    <w:rsid w:val="00BB584F"/>
    <w:rsid w:val="00BC1191"/>
    <w:rsid w:val="00BC3C8C"/>
    <w:rsid w:val="00C34EB1"/>
    <w:rsid w:val="00C36CB4"/>
    <w:rsid w:val="00C80647"/>
    <w:rsid w:val="00C81EDA"/>
    <w:rsid w:val="00C9147D"/>
    <w:rsid w:val="00CD620F"/>
    <w:rsid w:val="00CE4A4A"/>
    <w:rsid w:val="00D0436D"/>
    <w:rsid w:val="00D22A47"/>
    <w:rsid w:val="00D302FC"/>
    <w:rsid w:val="00D31644"/>
    <w:rsid w:val="00D320FC"/>
    <w:rsid w:val="00D3563A"/>
    <w:rsid w:val="00D367D0"/>
    <w:rsid w:val="00D416E2"/>
    <w:rsid w:val="00D54D7C"/>
    <w:rsid w:val="00D54D85"/>
    <w:rsid w:val="00D74D96"/>
    <w:rsid w:val="00D81B28"/>
    <w:rsid w:val="00D95760"/>
    <w:rsid w:val="00DA0D97"/>
    <w:rsid w:val="00DC1592"/>
    <w:rsid w:val="00DD3738"/>
    <w:rsid w:val="00DD407B"/>
    <w:rsid w:val="00DE2202"/>
    <w:rsid w:val="00DF1E72"/>
    <w:rsid w:val="00E06BF5"/>
    <w:rsid w:val="00E21787"/>
    <w:rsid w:val="00E23C5E"/>
    <w:rsid w:val="00E43D6A"/>
    <w:rsid w:val="00E774D5"/>
    <w:rsid w:val="00E90F65"/>
    <w:rsid w:val="00EE3293"/>
    <w:rsid w:val="00F1613B"/>
    <w:rsid w:val="00F162CC"/>
    <w:rsid w:val="00F46907"/>
    <w:rsid w:val="00FA10D6"/>
    <w:rsid w:val="00FC11DB"/>
    <w:rsid w:val="00FD5ACE"/>
    <w:rsid w:val="00FD6CB8"/>
    <w:rsid w:val="00FE0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1F4"/>
    <w:pPr>
      <w:spacing w:after="0" w:line="240" w:lineRule="auto"/>
    </w:pPr>
  </w:style>
  <w:style w:type="paragraph" w:styleId="ListParagraph">
    <w:name w:val="List Paragraph"/>
    <w:basedOn w:val="Normal"/>
    <w:uiPriority w:val="34"/>
    <w:qFormat/>
    <w:rsid w:val="004458AA"/>
    <w:pPr>
      <w:ind w:left="720"/>
      <w:contextualSpacing/>
    </w:pPr>
  </w:style>
  <w:style w:type="paragraph" w:styleId="BalloonText">
    <w:name w:val="Balloon Text"/>
    <w:basedOn w:val="Normal"/>
    <w:link w:val="BalloonTextChar"/>
    <w:uiPriority w:val="99"/>
    <w:semiHidden/>
    <w:unhideWhenUsed/>
    <w:rsid w:val="00296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397"/>
    <w:rPr>
      <w:rFonts w:ascii="Segoe UI" w:hAnsi="Segoe UI" w:cs="Segoe UI"/>
      <w:sz w:val="18"/>
      <w:szCs w:val="18"/>
    </w:rPr>
  </w:style>
  <w:style w:type="paragraph" w:styleId="NormalWeb">
    <w:name w:val="Normal (Web)"/>
    <w:basedOn w:val="Normal"/>
    <w:uiPriority w:val="99"/>
    <w:unhideWhenUsed/>
    <w:rsid w:val="007E06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065B"/>
    <w:rPr>
      <w:color w:val="0000FF"/>
      <w:u w:val="single"/>
    </w:rPr>
  </w:style>
</w:styles>
</file>

<file path=word/webSettings.xml><?xml version="1.0" encoding="utf-8"?>
<w:webSettings xmlns:r="http://schemas.openxmlformats.org/officeDocument/2006/relationships" xmlns:w="http://schemas.openxmlformats.org/wordprocessingml/2006/main">
  <w:divs>
    <w:div w:id="183325025">
      <w:bodyDiv w:val="1"/>
      <w:marLeft w:val="0"/>
      <w:marRight w:val="0"/>
      <w:marTop w:val="0"/>
      <w:marBottom w:val="0"/>
      <w:divBdr>
        <w:top w:val="none" w:sz="0" w:space="0" w:color="auto"/>
        <w:left w:val="none" w:sz="0" w:space="0" w:color="auto"/>
        <w:bottom w:val="none" w:sz="0" w:space="0" w:color="auto"/>
        <w:right w:val="none" w:sz="0" w:space="0" w:color="auto"/>
      </w:divBdr>
    </w:div>
    <w:div w:id="1097477723">
      <w:bodyDiv w:val="1"/>
      <w:marLeft w:val="0"/>
      <w:marRight w:val="0"/>
      <w:marTop w:val="0"/>
      <w:marBottom w:val="0"/>
      <w:divBdr>
        <w:top w:val="none" w:sz="0" w:space="0" w:color="auto"/>
        <w:left w:val="none" w:sz="0" w:space="0" w:color="auto"/>
        <w:bottom w:val="none" w:sz="0" w:space="0" w:color="auto"/>
        <w:right w:val="none" w:sz="0" w:space="0" w:color="auto"/>
      </w:divBdr>
      <w:divsChild>
        <w:div w:id="323050138">
          <w:marLeft w:val="0"/>
          <w:marRight w:val="0"/>
          <w:marTop w:val="0"/>
          <w:marBottom w:val="0"/>
          <w:divBdr>
            <w:top w:val="none" w:sz="0" w:space="0" w:color="auto"/>
            <w:left w:val="none" w:sz="0" w:space="0" w:color="auto"/>
            <w:bottom w:val="none" w:sz="0" w:space="0" w:color="auto"/>
            <w:right w:val="none" w:sz="0" w:space="0" w:color="auto"/>
          </w:divBdr>
        </w:div>
        <w:div w:id="1661081029">
          <w:marLeft w:val="0"/>
          <w:marRight w:val="0"/>
          <w:marTop w:val="0"/>
          <w:marBottom w:val="0"/>
          <w:divBdr>
            <w:top w:val="none" w:sz="0" w:space="0" w:color="auto"/>
            <w:left w:val="none" w:sz="0" w:space="0" w:color="auto"/>
            <w:bottom w:val="none" w:sz="0" w:space="0" w:color="auto"/>
            <w:right w:val="none" w:sz="0" w:space="0" w:color="auto"/>
          </w:divBdr>
        </w:div>
        <w:div w:id="940719311">
          <w:marLeft w:val="0"/>
          <w:marRight w:val="0"/>
          <w:marTop w:val="0"/>
          <w:marBottom w:val="0"/>
          <w:divBdr>
            <w:top w:val="none" w:sz="0" w:space="0" w:color="auto"/>
            <w:left w:val="none" w:sz="0" w:space="0" w:color="auto"/>
            <w:bottom w:val="none" w:sz="0" w:space="0" w:color="auto"/>
            <w:right w:val="none" w:sz="0" w:space="0" w:color="auto"/>
          </w:divBdr>
        </w:div>
        <w:div w:id="1913150188">
          <w:marLeft w:val="0"/>
          <w:marRight w:val="0"/>
          <w:marTop w:val="0"/>
          <w:marBottom w:val="0"/>
          <w:divBdr>
            <w:top w:val="none" w:sz="0" w:space="0" w:color="auto"/>
            <w:left w:val="none" w:sz="0" w:space="0" w:color="auto"/>
            <w:bottom w:val="none" w:sz="0" w:space="0" w:color="auto"/>
            <w:right w:val="none" w:sz="0" w:space="0" w:color="auto"/>
          </w:divBdr>
        </w:div>
        <w:div w:id="1082485501">
          <w:marLeft w:val="0"/>
          <w:marRight w:val="0"/>
          <w:marTop w:val="0"/>
          <w:marBottom w:val="0"/>
          <w:divBdr>
            <w:top w:val="none" w:sz="0" w:space="0" w:color="auto"/>
            <w:left w:val="none" w:sz="0" w:space="0" w:color="auto"/>
            <w:bottom w:val="none" w:sz="0" w:space="0" w:color="auto"/>
            <w:right w:val="none" w:sz="0" w:space="0" w:color="auto"/>
          </w:divBdr>
        </w:div>
        <w:div w:id="221216366">
          <w:marLeft w:val="0"/>
          <w:marRight w:val="0"/>
          <w:marTop w:val="0"/>
          <w:marBottom w:val="0"/>
          <w:divBdr>
            <w:top w:val="none" w:sz="0" w:space="0" w:color="auto"/>
            <w:left w:val="none" w:sz="0" w:space="0" w:color="auto"/>
            <w:bottom w:val="none" w:sz="0" w:space="0" w:color="auto"/>
            <w:right w:val="none" w:sz="0" w:space="0" w:color="auto"/>
          </w:divBdr>
        </w:div>
        <w:div w:id="20594792">
          <w:marLeft w:val="0"/>
          <w:marRight w:val="0"/>
          <w:marTop w:val="0"/>
          <w:marBottom w:val="0"/>
          <w:divBdr>
            <w:top w:val="none" w:sz="0" w:space="0" w:color="auto"/>
            <w:left w:val="none" w:sz="0" w:space="0" w:color="auto"/>
            <w:bottom w:val="none" w:sz="0" w:space="0" w:color="auto"/>
            <w:right w:val="none" w:sz="0" w:space="0" w:color="auto"/>
          </w:divBdr>
        </w:div>
        <w:div w:id="2045934602">
          <w:marLeft w:val="0"/>
          <w:marRight w:val="0"/>
          <w:marTop w:val="0"/>
          <w:marBottom w:val="0"/>
          <w:divBdr>
            <w:top w:val="none" w:sz="0" w:space="0" w:color="auto"/>
            <w:left w:val="none" w:sz="0" w:space="0" w:color="auto"/>
            <w:bottom w:val="none" w:sz="0" w:space="0" w:color="auto"/>
            <w:right w:val="none" w:sz="0" w:space="0" w:color="auto"/>
          </w:divBdr>
        </w:div>
        <w:div w:id="798651859">
          <w:marLeft w:val="0"/>
          <w:marRight w:val="0"/>
          <w:marTop w:val="0"/>
          <w:marBottom w:val="0"/>
          <w:divBdr>
            <w:top w:val="none" w:sz="0" w:space="0" w:color="auto"/>
            <w:left w:val="none" w:sz="0" w:space="0" w:color="auto"/>
            <w:bottom w:val="none" w:sz="0" w:space="0" w:color="auto"/>
            <w:right w:val="none" w:sz="0" w:space="0" w:color="auto"/>
          </w:divBdr>
        </w:div>
        <w:div w:id="1521549350">
          <w:marLeft w:val="0"/>
          <w:marRight w:val="0"/>
          <w:marTop w:val="0"/>
          <w:marBottom w:val="0"/>
          <w:divBdr>
            <w:top w:val="none" w:sz="0" w:space="0" w:color="auto"/>
            <w:left w:val="none" w:sz="0" w:space="0" w:color="auto"/>
            <w:bottom w:val="none" w:sz="0" w:space="0" w:color="auto"/>
            <w:right w:val="none" w:sz="0" w:space="0" w:color="auto"/>
          </w:divBdr>
        </w:div>
        <w:div w:id="998114791">
          <w:marLeft w:val="0"/>
          <w:marRight w:val="0"/>
          <w:marTop w:val="0"/>
          <w:marBottom w:val="0"/>
          <w:divBdr>
            <w:top w:val="none" w:sz="0" w:space="0" w:color="auto"/>
            <w:left w:val="none" w:sz="0" w:space="0" w:color="auto"/>
            <w:bottom w:val="none" w:sz="0" w:space="0" w:color="auto"/>
            <w:right w:val="none" w:sz="0" w:space="0" w:color="auto"/>
          </w:divBdr>
        </w:div>
        <w:div w:id="1744372912">
          <w:marLeft w:val="0"/>
          <w:marRight w:val="0"/>
          <w:marTop w:val="0"/>
          <w:marBottom w:val="0"/>
          <w:divBdr>
            <w:top w:val="none" w:sz="0" w:space="0" w:color="auto"/>
            <w:left w:val="none" w:sz="0" w:space="0" w:color="auto"/>
            <w:bottom w:val="none" w:sz="0" w:space="0" w:color="auto"/>
            <w:right w:val="none" w:sz="0" w:space="0" w:color="auto"/>
          </w:divBdr>
        </w:div>
        <w:div w:id="1377772793">
          <w:marLeft w:val="0"/>
          <w:marRight w:val="0"/>
          <w:marTop w:val="0"/>
          <w:marBottom w:val="0"/>
          <w:divBdr>
            <w:top w:val="none" w:sz="0" w:space="0" w:color="auto"/>
            <w:left w:val="none" w:sz="0" w:space="0" w:color="auto"/>
            <w:bottom w:val="none" w:sz="0" w:space="0" w:color="auto"/>
            <w:right w:val="none" w:sz="0" w:space="0" w:color="auto"/>
          </w:divBdr>
        </w:div>
        <w:div w:id="1909922812">
          <w:marLeft w:val="0"/>
          <w:marRight w:val="0"/>
          <w:marTop w:val="0"/>
          <w:marBottom w:val="0"/>
          <w:divBdr>
            <w:top w:val="none" w:sz="0" w:space="0" w:color="auto"/>
            <w:left w:val="none" w:sz="0" w:space="0" w:color="auto"/>
            <w:bottom w:val="none" w:sz="0" w:space="0" w:color="auto"/>
            <w:right w:val="none" w:sz="0" w:space="0" w:color="auto"/>
          </w:divBdr>
        </w:div>
        <w:div w:id="799541300">
          <w:marLeft w:val="0"/>
          <w:marRight w:val="0"/>
          <w:marTop w:val="0"/>
          <w:marBottom w:val="0"/>
          <w:divBdr>
            <w:top w:val="none" w:sz="0" w:space="0" w:color="auto"/>
            <w:left w:val="none" w:sz="0" w:space="0" w:color="auto"/>
            <w:bottom w:val="none" w:sz="0" w:space="0" w:color="auto"/>
            <w:right w:val="none" w:sz="0" w:space="0" w:color="auto"/>
          </w:divBdr>
        </w:div>
        <w:div w:id="975137674">
          <w:marLeft w:val="0"/>
          <w:marRight w:val="0"/>
          <w:marTop w:val="0"/>
          <w:marBottom w:val="0"/>
          <w:divBdr>
            <w:top w:val="none" w:sz="0" w:space="0" w:color="auto"/>
            <w:left w:val="none" w:sz="0" w:space="0" w:color="auto"/>
            <w:bottom w:val="none" w:sz="0" w:space="0" w:color="auto"/>
            <w:right w:val="none" w:sz="0" w:space="0" w:color="auto"/>
          </w:divBdr>
        </w:div>
        <w:div w:id="949630916">
          <w:marLeft w:val="0"/>
          <w:marRight w:val="0"/>
          <w:marTop w:val="0"/>
          <w:marBottom w:val="0"/>
          <w:divBdr>
            <w:top w:val="none" w:sz="0" w:space="0" w:color="auto"/>
            <w:left w:val="none" w:sz="0" w:space="0" w:color="auto"/>
            <w:bottom w:val="none" w:sz="0" w:space="0" w:color="auto"/>
            <w:right w:val="none" w:sz="0" w:space="0" w:color="auto"/>
          </w:divBdr>
        </w:div>
        <w:div w:id="2006198404">
          <w:marLeft w:val="0"/>
          <w:marRight w:val="0"/>
          <w:marTop w:val="0"/>
          <w:marBottom w:val="0"/>
          <w:divBdr>
            <w:top w:val="none" w:sz="0" w:space="0" w:color="auto"/>
            <w:left w:val="none" w:sz="0" w:space="0" w:color="auto"/>
            <w:bottom w:val="none" w:sz="0" w:space="0" w:color="auto"/>
            <w:right w:val="none" w:sz="0" w:space="0" w:color="auto"/>
          </w:divBdr>
        </w:div>
        <w:div w:id="1872104514">
          <w:marLeft w:val="0"/>
          <w:marRight w:val="0"/>
          <w:marTop w:val="0"/>
          <w:marBottom w:val="0"/>
          <w:divBdr>
            <w:top w:val="none" w:sz="0" w:space="0" w:color="auto"/>
            <w:left w:val="none" w:sz="0" w:space="0" w:color="auto"/>
            <w:bottom w:val="none" w:sz="0" w:space="0" w:color="auto"/>
            <w:right w:val="none" w:sz="0" w:space="0" w:color="auto"/>
          </w:divBdr>
        </w:div>
        <w:div w:id="988898246">
          <w:marLeft w:val="0"/>
          <w:marRight w:val="0"/>
          <w:marTop w:val="0"/>
          <w:marBottom w:val="0"/>
          <w:divBdr>
            <w:top w:val="none" w:sz="0" w:space="0" w:color="auto"/>
            <w:left w:val="none" w:sz="0" w:space="0" w:color="auto"/>
            <w:bottom w:val="none" w:sz="0" w:space="0" w:color="auto"/>
            <w:right w:val="none" w:sz="0" w:space="0" w:color="auto"/>
          </w:divBdr>
        </w:div>
        <w:div w:id="1236666509">
          <w:marLeft w:val="0"/>
          <w:marRight w:val="0"/>
          <w:marTop w:val="0"/>
          <w:marBottom w:val="0"/>
          <w:divBdr>
            <w:top w:val="none" w:sz="0" w:space="0" w:color="auto"/>
            <w:left w:val="none" w:sz="0" w:space="0" w:color="auto"/>
            <w:bottom w:val="none" w:sz="0" w:space="0" w:color="auto"/>
            <w:right w:val="none" w:sz="0" w:space="0" w:color="auto"/>
          </w:divBdr>
        </w:div>
        <w:div w:id="62877143">
          <w:marLeft w:val="0"/>
          <w:marRight w:val="0"/>
          <w:marTop w:val="0"/>
          <w:marBottom w:val="0"/>
          <w:divBdr>
            <w:top w:val="none" w:sz="0" w:space="0" w:color="auto"/>
            <w:left w:val="none" w:sz="0" w:space="0" w:color="auto"/>
            <w:bottom w:val="none" w:sz="0" w:space="0" w:color="auto"/>
            <w:right w:val="none" w:sz="0" w:space="0" w:color="auto"/>
          </w:divBdr>
        </w:div>
        <w:div w:id="116293590">
          <w:marLeft w:val="0"/>
          <w:marRight w:val="0"/>
          <w:marTop w:val="0"/>
          <w:marBottom w:val="0"/>
          <w:divBdr>
            <w:top w:val="none" w:sz="0" w:space="0" w:color="auto"/>
            <w:left w:val="none" w:sz="0" w:space="0" w:color="auto"/>
            <w:bottom w:val="none" w:sz="0" w:space="0" w:color="auto"/>
            <w:right w:val="none" w:sz="0" w:space="0" w:color="auto"/>
          </w:divBdr>
        </w:div>
        <w:div w:id="1877153070">
          <w:marLeft w:val="0"/>
          <w:marRight w:val="0"/>
          <w:marTop w:val="0"/>
          <w:marBottom w:val="0"/>
          <w:divBdr>
            <w:top w:val="none" w:sz="0" w:space="0" w:color="auto"/>
            <w:left w:val="none" w:sz="0" w:space="0" w:color="auto"/>
            <w:bottom w:val="none" w:sz="0" w:space="0" w:color="auto"/>
            <w:right w:val="none" w:sz="0" w:space="0" w:color="auto"/>
          </w:divBdr>
        </w:div>
        <w:div w:id="646668017">
          <w:marLeft w:val="0"/>
          <w:marRight w:val="0"/>
          <w:marTop w:val="0"/>
          <w:marBottom w:val="0"/>
          <w:divBdr>
            <w:top w:val="none" w:sz="0" w:space="0" w:color="auto"/>
            <w:left w:val="none" w:sz="0" w:space="0" w:color="auto"/>
            <w:bottom w:val="none" w:sz="0" w:space="0" w:color="auto"/>
            <w:right w:val="none" w:sz="0" w:space="0" w:color="auto"/>
          </w:divBdr>
        </w:div>
        <w:div w:id="1675525066">
          <w:marLeft w:val="0"/>
          <w:marRight w:val="0"/>
          <w:marTop w:val="0"/>
          <w:marBottom w:val="0"/>
          <w:divBdr>
            <w:top w:val="none" w:sz="0" w:space="0" w:color="auto"/>
            <w:left w:val="none" w:sz="0" w:space="0" w:color="auto"/>
            <w:bottom w:val="none" w:sz="0" w:space="0" w:color="auto"/>
            <w:right w:val="none" w:sz="0" w:space="0" w:color="auto"/>
          </w:divBdr>
        </w:div>
        <w:div w:id="614412593">
          <w:marLeft w:val="0"/>
          <w:marRight w:val="0"/>
          <w:marTop w:val="0"/>
          <w:marBottom w:val="0"/>
          <w:divBdr>
            <w:top w:val="none" w:sz="0" w:space="0" w:color="auto"/>
            <w:left w:val="none" w:sz="0" w:space="0" w:color="auto"/>
            <w:bottom w:val="none" w:sz="0" w:space="0" w:color="auto"/>
            <w:right w:val="none" w:sz="0" w:space="0" w:color="auto"/>
          </w:divBdr>
        </w:div>
        <w:div w:id="896163528">
          <w:marLeft w:val="0"/>
          <w:marRight w:val="0"/>
          <w:marTop w:val="0"/>
          <w:marBottom w:val="0"/>
          <w:divBdr>
            <w:top w:val="none" w:sz="0" w:space="0" w:color="auto"/>
            <w:left w:val="none" w:sz="0" w:space="0" w:color="auto"/>
            <w:bottom w:val="none" w:sz="0" w:space="0" w:color="auto"/>
            <w:right w:val="none" w:sz="0" w:space="0" w:color="auto"/>
          </w:divBdr>
        </w:div>
        <w:div w:id="1063138734">
          <w:marLeft w:val="0"/>
          <w:marRight w:val="0"/>
          <w:marTop w:val="0"/>
          <w:marBottom w:val="0"/>
          <w:divBdr>
            <w:top w:val="none" w:sz="0" w:space="0" w:color="auto"/>
            <w:left w:val="none" w:sz="0" w:space="0" w:color="auto"/>
            <w:bottom w:val="none" w:sz="0" w:space="0" w:color="auto"/>
            <w:right w:val="none" w:sz="0" w:space="0" w:color="auto"/>
          </w:divBdr>
        </w:div>
        <w:div w:id="1875844293">
          <w:marLeft w:val="0"/>
          <w:marRight w:val="0"/>
          <w:marTop w:val="0"/>
          <w:marBottom w:val="0"/>
          <w:divBdr>
            <w:top w:val="none" w:sz="0" w:space="0" w:color="auto"/>
            <w:left w:val="none" w:sz="0" w:space="0" w:color="auto"/>
            <w:bottom w:val="none" w:sz="0" w:space="0" w:color="auto"/>
            <w:right w:val="none" w:sz="0" w:space="0" w:color="auto"/>
          </w:divBdr>
        </w:div>
        <w:div w:id="1111975884">
          <w:marLeft w:val="0"/>
          <w:marRight w:val="0"/>
          <w:marTop w:val="0"/>
          <w:marBottom w:val="0"/>
          <w:divBdr>
            <w:top w:val="none" w:sz="0" w:space="0" w:color="auto"/>
            <w:left w:val="none" w:sz="0" w:space="0" w:color="auto"/>
            <w:bottom w:val="none" w:sz="0" w:space="0" w:color="auto"/>
            <w:right w:val="none" w:sz="0" w:space="0" w:color="auto"/>
          </w:divBdr>
        </w:div>
        <w:div w:id="701327289">
          <w:marLeft w:val="0"/>
          <w:marRight w:val="0"/>
          <w:marTop w:val="0"/>
          <w:marBottom w:val="0"/>
          <w:divBdr>
            <w:top w:val="none" w:sz="0" w:space="0" w:color="auto"/>
            <w:left w:val="none" w:sz="0" w:space="0" w:color="auto"/>
            <w:bottom w:val="none" w:sz="0" w:space="0" w:color="auto"/>
            <w:right w:val="none" w:sz="0" w:space="0" w:color="auto"/>
          </w:divBdr>
        </w:div>
        <w:div w:id="993339917">
          <w:marLeft w:val="0"/>
          <w:marRight w:val="0"/>
          <w:marTop w:val="0"/>
          <w:marBottom w:val="0"/>
          <w:divBdr>
            <w:top w:val="none" w:sz="0" w:space="0" w:color="auto"/>
            <w:left w:val="none" w:sz="0" w:space="0" w:color="auto"/>
            <w:bottom w:val="none" w:sz="0" w:space="0" w:color="auto"/>
            <w:right w:val="none" w:sz="0" w:space="0" w:color="auto"/>
          </w:divBdr>
        </w:div>
        <w:div w:id="1413577565">
          <w:marLeft w:val="0"/>
          <w:marRight w:val="0"/>
          <w:marTop w:val="0"/>
          <w:marBottom w:val="0"/>
          <w:divBdr>
            <w:top w:val="none" w:sz="0" w:space="0" w:color="auto"/>
            <w:left w:val="none" w:sz="0" w:space="0" w:color="auto"/>
            <w:bottom w:val="none" w:sz="0" w:space="0" w:color="auto"/>
            <w:right w:val="none" w:sz="0" w:space="0" w:color="auto"/>
          </w:divBdr>
        </w:div>
        <w:div w:id="979964918">
          <w:marLeft w:val="0"/>
          <w:marRight w:val="0"/>
          <w:marTop w:val="0"/>
          <w:marBottom w:val="0"/>
          <w:divBdr>
            <w:top w:val="none" w:sz="0" w:space="0" w:color="auto"/>
            <w:left w:val="none" w:sz="0" w:space="0" w:color="auto"/>
            <w:bottom w:val="none" w:sz="0" w:space="0" w:color="auto"/>
            <w:right w:val="none" w:sz="0" w:space="0" w:color="auto"/>
          </w:divBdr>
        </w:div>
      </w:divsChild>
    </w:div>
    <w:div w:id="1280262054">
      <w:bodyDiv w:val="1"/>
      <w:marLeft w:val="0"/>
      <w:marRight w:val="0"/>
      <w:marTop w:val="0"/>
      <w:marBottom w:val="0"/>
      <w:divBdr>
        <w:top w:val="none" w:sz="0" w:space="0" w:color="auto"/>
        <w:left w:val="none" w:sz="0" w:space="0" w:color="auto"/>
        <w:bottom w:val="none" w:sz="0" w:space="0" w:color="auto"/>
        <w:right w:val="none" w:sz="0" w:space="0" w:color="auto"/>
      </w:divBdr>
      <w:divsChild>
        <w:div w:id="1167598211">
          <w:marLeft w:val="0"/>
          <w:marRight w:val="0"/>
          <w:marTop w:val="0"/>
          <w:marBottom w:val="0"/>
          <w:divBdr>
            <w:top w:val="none" w:sz="0" w:space="0" w:color="auto"/>
            <w:left w:val="none" w:sz="0" w:space="0" w:color="auto"/>
            <w:bottom w:val="none" w:sz="0" w:space="0" w:color="auto"/>
            <w:right w:val="none" w:sz="0" w:space="0" w:color="auto"/>
          </w:divBdr>
        </w:div>
        <w:div w:id="412048485">
          <w:marLeft w:val="0"/>
          <w:marRight w:val="0"/>
          <w:marTop w:val="0"/>
          <w:marBottom w:val="0"/>
          <w:divBdr>
            <w:top w:val="none" w:sz="0" w:space="0" w:color="auto"/>
            <w:left w:val="none" w:sz="0" w:space="0" w:color="auto"/>
            <w:bottom w:val="none" w:sz="0" w:space="0" w:color="auto"/>
            <w:right w:val="none" w:sz="0" w:space="0" w:color="auto"/>
          </w:divBdr>
        </w:div>
        <w:div w:id="968433869">
          <w:marLeft w:val="0"/>
          <w:marRight w:val="0"/>
          <w:marTop w:val="0"/>
          <w:marBottom w:val="0"/>
          <w:divBdr>
            <w:top w:val="none" w:sz="0" w:space="0" w:color="auto"/>
            <w:left w:val="none" w:sz="0" w:space="0" w:color="auto"/>
            <w:bottom w:val="none" w:sz="0" w:space="0" w:color="auto"/>
            <w:right w:val="none" w:sz="0" w:space="0" w:color="auto"/>
          </w:divBdr>
        </w:div>
        <w:div w:id="1781606405">
          <w:marLeft w:val="0"/>
          <w:marRight w:val="0"/>
          <w:marTop w:val="0"/>
          <w:marBottom w:val="0"/>
          <w:divBdr>
            <w:top w:val="none" w:sz="0" w:space="0" w:color="auto"/>
            <w:left w:val="none" w:sz="0" w:space="0" w:color="auto"/>
            <w:bottom w:val="none" w:sz="0" w:space="0" w:color="auto"/>
            <w:right w:val="none" w:sz="0" w:space="0" w:color="auto"/>
          </w:divBdr>
        </w:div>
        <w:div w:id="1474367760">
          <w:marLeft w:val="0"/>
          <w:marRight w:val="0"/>
          <w:marTop w:val="0"/>
          <w:marBottom w:val="0"/>
          <w:divBdr>
            <w:top w:val="none" w:sz="0" w:space="0" w:color="auto"/>
            <w:left w:val="none" w:sz="0" w:space="0" w:color="auto"/>
            <w:bottom w:val="none" w:sz="0" w:space="0" w:color="auto"/>
            <w:right w:val="none" w:sz="0" w:space="0" w:color="auto"/>
          </w:divBdr>
        </w:div>
        <w:div w:id="769861742">
          <w:marLeft w:val="0"/>
          <w:marRight w:val="0"/>
          <w:marTop w:val="0"/>
          <w:marBottom w:val="0"/>
          <w:divBdr>
            <w:top w:val="none" w:sz="0" w:space="0" w:color="auto"/>
            <w:left w:val="none" w:sz="0" w:space="0" w:color="auto"/>
            <w:bottom w:val="none" w:sz="0" w:space="0" w:color="auto"/>
            <w:right w:val="none" w:sz="0" w:space="0" w:color="auto"/>
          </w:divBdr>
        </w:div>
        <w:div w:id="263653538">
          <w:marLeft w:val="0"/>
          <w:marRight w:val="0"/>
          <w:marTop w:val="0"/>
          <w:marBottom w:val="0"/>
          <w:divBdr>
            <w:top w:val="none" w:sz="0" w:space="0" w:color="auto"/>
            <w:left w:val="none" w:sz="0" w:space="0" w:color="auto"/>
            <w:bottom w:val="none" w:sz="0" w:space="0" w:color="auto"/>
            <w:right w:val="none" w:sz="0" w:space="0" w:color="auto"/>
          </w:divBdr>
        </w:div>
        <w:div w:id="741833379">
          <w:marLeft w:val="0"/>
          <w:marRight w:val="0"/>
          <w:marTop w:val="0"/>
          <w:marBottom w:val="0"/>
          <w:divBdr>
            <w:top w:val="none" w:sz="0" w:space="0" w:color="auto"/>
            <w:left w:val="none" w:sz="0" w:space="0" w:color="auto"/>
            <w:bottom w:val="none" w:sz="0" w:space="0" w:color="auto"/>
            <w:right w:val="none" w:sz="0" w:space="0" w:color="auto"/>
          </w:divBdr>
        </w:div>
        <w:div w:id="1826700925">
          <w:marLeft w:val="0"/>
          <w:marRight w:val="0"/>
          <w:marTop w:val="0"/>
          <w:marBottom w:val="0"/>
          <w:divBdr>
            <w:top w:val="none" w:sz="0" w:space="0" w:color="auto"/>
            <w:left w:val="none" w:sz="0" w:space="0" w:color="auto"/>
            <w:bottom w:val="none" w:sz="0" w:space="0" w:color="auto"/>
            <w:right w:val="none" w:sz="0" w:space="0" w:color="auto"/>
          </w:divBdr>
        </w:div>
        <w:div w:id="1454323907">
          <w:marLeft w:val="0"/>
          <w:marRight w:val="0"/>
          <w:marTop w:val="0"/>
          <w:marBottom w:val="0"/>
          <w:divBdr>
            <w:top w:val="none" w:sz="0" w:space="0" w:color="auto"/>
            <w:left w:val="none" w:sz="0" w:space="0" w:color="auto"/>
            <w:bottom w:val="none" w:sz="0" w:space="0" w:color="auto"/>
            <w:right w:val="none" w:sz="0" w:space="0" w:color="auto"/>
          </w:divBdr>
        </w:div>
        <w:div w:id="989947574">
          <w:marLeft w:val="0"/>
          <w:marRight w:val="0"/>
          <w:marTop w:val="0"/>
          <w:marBottom w:val="0"/>
          <w:divBdr>
            <w:top w:val="none" w:sz="0" w:space="0" w:color="auto"/>
            <w:left w:val="none" w:sz="0" w:space="0" w:color="auto"/>
            <w:bottom w:val="none" w:sz="0" w:space="0" w:color="auto"/>
            <w:right w:val="none" w:sz="0" w:space="0" w:color="auto"/>
          </w:divBdr>
        </w:div>
        <w:div w:id="228619721">
          <w:marLeft w:val="0"/>
          <w:marRight w:val="0"/>
          <w:marTop w:val="0"/>
          <w:marBottom w:val="0"/>
          <w:divBdr>
            <w:top w:val="none" w:sz="0" w:space="0" w:color="auto"/>
            <w:left w:val="none" w:sz="0" w:space="0" w:color="auto"/>
            <w:bottom w:val="none" w:sz="0" w:space="0" w:color="auto"/>
            <w:right w:val="none" w:sz="0" w:space="0" w:color="auto"/>
          </w:divBdr>
        </w:div>
        <w:div w:id="1309746470">
          <w:marLeft w:val="0"/>
          <w:marRight w:val="0"/>
          <w:marTop w:val="0"/>
          <w:marBottom w:val="0"/>
          <w:divBdr>
            <w:top w:val="none" w:sz="0" w:space="0" w:color="auto"/>
            <w:left w:val="none" w:sz="0" w:space="0" w:color="auto"/>
            <w:bottom w:val="none" w:sz="0" w:space="0" w:color="auto"/>
            <w:right w:val="none" w:sz="0" w:space="0" w:color="auto"/>
          </w:divBdr>
        </w:div>
        <w:div w:id="588465080">
          <w:marLeft w:val="0"/>
          <w:marRight w:val="0"/>
          <w:marTop w:val="0"/>
          <w:marBottom w:val="0"/>
          <w:divBdr>
            <w:top w:val="none" w:sz="0" w:space="0" w:color="auto"/>
            <w:left w:val="none" w:sz="0" w:space="0" w:color="auto"/>
            <w:bottom w:val="none" w:sz="0" w:space="0" w:color="auto"/>
            <w:right w:val="none" w:sz="0" w:space="0" w:color="auto"/>
          </w:divBdr>
        </w:div>
        <w:div w:id="112679619">
          <w:marLeft w:val="0"/>
          <w:marRight w:val="0"/>
          <w:marTop w:val="0"/>
          <w:marBottom w:val="0"/>
          <w:divBdr>
            <w:top w:val="none" w:sz="0" w:space="0" w:color="auto"/>
            <w:left w:val="none" w:sz="0" w:space="0" w:color="auto"/>
            <w:bottom w:val="none" w:sz="0" w:space="0" w:color="auto"/>
            <w:right w:val="none" w:sz="0" w:space="0" w:color="auto"/>
          </w:divBdr>
        </w:div>
        <w:div w:id="419982872">
          <w:marLeft w:val="0"/>
          <w:marRight w:val="0"/>
          <w:marTop w:val="0"/>
          <w:marBottom w:val="0"/>
          <w:divBdr>
            <w:top w:val="none" w:sz="0" w:space="0" w:color="auto"/>
            <w:left w:val="none" w:sz="0" w:space="0" w:color="auto"/>
            <w:bottom w:val="none" w:sz="0" w:space="0" w:color="auto"/>
            <w:right w:val="none" w:sz="0" w:space="0" w:color="auto"/>
          </w:divBdr>
        </w:div>
        <w:div w:id="932279393">
          <w:marLeft w:val="0"/>
          <w:marRight w:val="0"/>
          <w:marTop w:val="0"/>
          <w:marBottom w:val="0"/>
          <w:divBdr>
            <w:top w:val="none" w:sz="0" w:space="0" w:color="auto"/>
            <w:left w:val="none" w:sz="0" w:space="0" w:color="auto"/>
            <w:bottom w:val="none" w:sz="0" w:space="0" w:color="auto"/>
            <w:right w:val="none" w:sz="0" w:space="0" w:color="auto"/>
          </w:divBdr>
        </w:div>
        <w:div w:id="1321150944">
          <w:marLeft w:val="0"/>
          <w:marRight w:val="0"/>
          <w:marTop w:val="0"/>
          <w:marBottom w:val="0"/>
          <w:divBdr>
            <w:top w:val="none" w:sz="0" w:space="0" w:color="auto"/>
            <w:left w:val="none" w:sz="0" w:space="0" w:color="auto"/>
            <w:bottom w:val="none" w:sz="0" w:space="0" w:color="auto"/>
            <w:right w:val="none" w:sz="0" w:space="0" w:color="auto"/>
          </w:divBdr>
        </w:div>
        <w:div w:id="2133285242">
          <w:marLeft w:val="0"/>
          <w:marRight w:val="0"/>
          <w:marTop w:val="0"/>
          <w:marBottom w:val="0"/>
          <w:divBdr>
            <w:top w:val="none" w:sz="0" w:space="0" w:color="auto"/>
            <w:left w:val="none" w:sz="0" w:space="0" w:color="auto"/>
            <w:bottom w:val="none" w:sz="0" w:space="0" w:color="auto"/>
            <w:right w:val="none" w:sz="0" w:space="0" w:color="auto"/>
          </w:divBdr>
        </w:div>
        <w:div w:id="1214661608">
          <w:marLeft w:val="0"/>
          <w:marRight w:val="0"/>
          <w:marTop w:val="0"/>
          <w:marBottom w:val="0"/>
          <w:divBdr>
            <w:top w:val="none" w:sz="0" w:space="0" w:color="auto"/>
            <w:left w:val="none" w:sz="0" w:space="0" w:color="auto"/>
            <w:bottom w:val="none" w:sz="0" w:space="0" w:color="auto"/>
            <w:right w:val="none" w:sz="0" w:space="0" w:color="auto"/>
          </w:divBdr>
        </w:div>
        <w:div w:id="650014554">
          <w:marLeft w:val="0"/>
          <w:marRight w:val="0"/>
          <w:marTop w:val="0"/>
          <w:marBottom w:val="0"/>
          <w:divBdr>
            <w:top w:val="none" w:sz="0" w:space="0" w:color="auto"/>
            <w:left w:val="none" w:sz="0" w:space="0" w:color="auto"/>
            <w:bottom w:val="none" w:sz="0" w:space="0" w:color="auto"/>
            <w:right w:val="none" w:sz="0" w:space="0" w:color="auto"/>
          </w:divBdr>
        </w:div>
        <w:div w:id="2088652071">
          <w:marLeft w:val="0"/>
          <w:marRight w:val="0"/>
          <w:marTop w:val="0"/>
          <w:marBottom w:val="0"/>
          <w:divBdr>
            <w:top w:val="none" w:sz="0" w:space="0" w:color="auto"/>
            <w:left w:val="none" w:sz="0" w:space="0" w:color="auto"/>
            <w:bottom w:val="none" w:sz="0" w:space="0" w:color="auto"/>
            <w:right w:val="none" w:sz="0" w:space="0" w:color="auto"/>
          </w:divBdr>
        </w:div>
        <w:div w:id="1874925391">
          <w:marLeft w:val="0"/>
          <w:marRight w:val="0"/>
          <w:marTop w:val="0"/>
          <w:marBottom w:val="0"/>
          <w:divBdr>
            <w:top w:val="none" w:sz="0" w:space="0" w:color="auto"/>
            <w:left w:val="none" w:sz="0" w:space="0" w:color="auto"/>
            <w:bottom w:val="none" w:sz="0" w:space="0" w:color="auto"/>
            <w:right w:val="none" w:sz="0" w:space="0" w:color="auto"/>
          </w:divBdr>
        </w:div>
        <w:div w:id="1021317934">
          <w:marLeft w:val="0"/>
          <w:marRight w:val="0"/>
          <w:marTop w:val="0"/>
          <w:marBottom w:val="0"/>
          <w:divBdr>
            <w:top w:val="none" w:sz="0" w:space="0" w:color="auto"/>
            <w:left w:val="none" w:sz="0" w:space="0" w:color="auto"/>
            <w:bottom w:val="none" w:sz="0" w:space="0" w:color="auto"/>
            <w:right w:val="none" w:sz="0" w:space="0" w:color="auto"/>
          </w:divBdr>
        </w:div>
        <w:div w:id="1308365196">
          <w:marLeft w:val="0"/>
          <w:marRight w:val="0"/>
          <w:marTop w:val="0"/>
          <w:marBottom w:val="0"/>
          <w:divBdr>
            <w:top w:val="none" w:sz="0" w:space="0" w:color="auto"/>
            <w:left w:val="none" w:sz="0" w:space="0" w:color="auto"/>
            <w:bottom w:val="none" w:sz="0" w:space="0" w:color="auto"/>
            <w:right w:val="none" w:sz="0" w:space="0" w:color="auto"/>
          </w:divBdr>
        </w:div>
        <w:div w:id="636030902">
          <w:marLeft w:val="0"/>
          <w:marRight w:val="0"/>
          <w:marTop w:val="0"/>
          <w:marBottom w:val="0"/>
          <w:divBdr>
            <w:top w:val="none" w:sz="0" w:space="0" w:color="auto"/>
            <w:left w:val="none" w:sz="0" w:space="0" w:color="auto"/>
            <w:bottom w:val="none" w:sz="0" w:space="0" w:color="auto"/>
            <w:right w:val="none" w:sz="0" w:space="0" w:color="auto"/>
          </w:divBdr>
        </w:div>
        <w:div w:id="946547309">
          <w:marLeft w:val="0"/>
          <w:marRight w:val="0"/>
          <w:marTop w:val="0"/>
          <w:marBottom w:val="0"/>
          <w:divBdr>
            <w:top w:val="none" w:sz="0" w:space="0" w:color="auto"/>
            <w:left w:val="none" w:sz="0" w:space="0" w:color="auto"/>
            <w:bottom w:val="none" w:sz="0" w:space="0" w:color="auto"/>
            <w:right w:val="none" w:sz="0" w:space="0" w:color="auto"/>
          </w:divBdr>
        </w:div>
        <w:div w:id="683283525">
          <w:marLeft w:val="0"/>
          <w:marRight w:val="0"/>
          <w:marTop w:val="0"/>
          <w:marBottom w:val="0"/>
          <w:divBdr>
            <w:top w:val="none" w:sz="0" w:space="0" w:color="auto"/>
            <w:left w:val="none" w:sz="0" w:space="0" w:color="auto"/>
            <w:bottom w:val="none" w:sz="0" w:space="0" w:color="auto"/>
            <w:right w:val="none" w:sz="0" w:space="0" w:color="auto"/>
          </w:divBdr>
        </w:div>
        <w:div w:id="487673755">
          <w:marLeft w:val="0"/>
          <w:marRight w:val="0"/>
          <w:marTop w:val="0"/>
          <w:marBottom w:val="0"/>
          <w:divBdr>
            <w:top w:val="none" w:sz="0" w:space="0" w:color="auto"/>
            <w:left w:val="none" w:sz="0" w:space="0" w:color="auto"/>
            <w:bottom w:val="none" w:sz="0" w:space="0" w:color="auto"/>
            <w:right w:val="none" w:sz="0" w:space="0" w:color="auto"/>
          </w:divBdr>
        </w:div>
        <w:div w:id="306908488">
          <w:marLeft w:val="0"/>
          <w:marRight w:val="0"/>
          <w:marTop w:val="0"/>
          <w:marBottom w:val="0"/>
          <w:divBdr>
            <w:top w:val="none" w:sz="0" w:space="0" w:color="auto"/>
            <w:left w:val="none" w:sz="0" w:space="0" w:color="auto"/>
            <w:bottom w:val="none" w:sz="0" w:space="0" w:color="auto"/>
            <w:right w:val="none" w:sz="0" w:space="0" w:color="auto"/>
          </w:divBdr>
        </w:div>
        <w:div w:id="167597383">
          <w:marLeft w:val="0"/>
          <w:marRight w:val="0"/>
          <w:marTop w:val="0"/>
          <w:marBottom w:val="0"/>
          <w:divBdr>
            <w:top w:val="none" w:sz="0" w:space="0" w:color="auto"/>
            <w:left w:val="none" w:sz="0" w:space="0" w:color="auto"/>
            <w:bottom w:val="none" w:sz="0" w:space="0" w:color="auto"/>
            <w:right w:val="none" w:sz="0" w:space="0" w:color="auto"/>
          </w:divBdr>
        </w:div>
        <w:div w:id="923876968">
          <w:marLeft w:val="0"/>
          <w:marRight w:val="0"/>
          <w:marTop w:val="0"/>
          <w:marBottom w:val="0"/>
          <w:divBdr>
            <w:top w:val="none" w:sz="0" w:space="0" w:color="auto"/>
            <w:left w:val="none" w:sz="0" w:space="0" w:color="auto"/>
            <w:bottom w:val="none" w:sz="0" w:space="0" w:color="auto"/>
            <w:right w:val="none" w:sz="0" w:space="0" w:color="auto"/>
          </w:divBdr>
        </w:div>
        <w:div w:id="793059790">
          <w:marLeft w:val="0"/>
          <w:marRight w:val="0"/>
          <w:marTop w:val="0"/>
          <w:marBottom w:val="0"/>
          <w:divBdr>
            <w:top w:val="none" w:sz="0" w:space="0" w:color="auto"/>
            <w:left w:val="none" w:sz="0" w:space="0" w:color="auto"/>
            <w:bottom w:val="none" w:sz="0" w:space="0" w:color="auto"/>
            <w:right w:val="none" w:sz="0" w:space="0" w:color="auto"/>
          </w:divBdr>
        </w:div>
        <w:div w:id="2058314824">
          <w:marLeft w:val="0"/>
          <w:marRight w:val="0"/>
          <w:marTop w:val="0"/>
          <w:marBottom w:val="0"/>
          <w:divBdr>
            <w:top w:val="none" w:sz="0" w:space="0" w:color="auto"/>
            <w:left w:val="none" w:sz="0" w:space="0" w:color="auto"/>
            <w:bottom w:val="none" w:sz="0" w:space="0" w:color="auto"/>
            <w:right w:val="none" w:sz="0" w:space="0" w:color="auto"/>
          </w:divBdr>
        </w:div>
        <w:div w:id="1070077605">
          <w:marLeft w:val="0"/>
          <w:marRight w:val="0"/>
          <w:marTop w:val="0"/>
          <w:marBottom w:val="0"/>
          <w:divBdr>
            <w:top w:val="none" w:sz="0" w:space="0" w:color="auto"/>
            <w:left w:val="none" w:sz="0" w:space="0" w:color="auto"/>
            <w:bottom w:val="none" w:sz="0" w:space="0" w:color="auto"/>
            <w:right w:val="none" w:sz="0" w:space="0" w:color="auto"/>
          </w:divBdr>
        </w:div>
      </w:divsChild>
    </w:div>
    <w:div w:id="1622028348">
      <w:bodyDiv w:val="1"/>
      <w:marLeft w:val="0"/>
      <w:marRight w:val="0"/>
      <w:marTop w:val="0"/>
      <w:marBottom w:val="0"/>
      <w:divBdr>
        <w:top w:val="none" w:sz="0" w:space="0" w:color="auto"/>
        <w:left w:val="none" w:sz="0" w:space="0" w:color="auto"/>
        <w:bottom w:val="none" w:sz="0" w:space="0" w:color="auto"/>
        <w:right w:val="none" w:sz="0" w:space="0" w:color="auto"/>
      </w:divBdr>
      <w:divsChild>
        <w:div w:id="446122910">
          <w:marLeft w:val="0"/>
          <w:marRight w:val="0"/>
          <w:marTop w:val="0"/>
          <w:marBottom w:val="0"/>
          <w:divBdr>
            <w:top w:val="none" w:sz="0" w:space="0" w:color="auto"/>
            <w:left w:val="none" w:sz="0" w:space="0" w:color="auto"/>
            <w:bottom w:val="none" w:sz="0" w:space="0" w:color="auto"/>
            <w:right w:val="none" w:sz="0" w:space="0" w:color="auto"/>
          </w:divBdr>
          <w:divsChild>
            <w:div w:id="1316714422">
              <w:marLeft w:val="0"/>
              <w:marRight w:val="0"/>
              <w:marTop w:val="0"/>
              <w:marBottom w:val="0"/>
              <w:divBdr>
                <w:top w:val="none" w:sz="0" w:space="0" w:color="auto"/>
                <w:left w:val="none" w:sz="0" w:space="0" w:color="auto"/>
                <w:bottom w:val="none" w:sz="0" w:space="0" w:color="auto"/>
                <w:right w:val="none" w:sz="0" w:space="0" w:color="auto"/>
              </w:divBdr>
            </w:div>
          </w:divsChild>
        </w:div>
        <w:div w:id="1560438193">
          <w:marLeft w:val="0"/>
          <w:marRight w:val="0"/>
          <w:marTop w:val="0"/>
          <w:marBottom w:val="0"/>
          <w:divBdr>
            <w:top w:val="none" w:sz="0" w:space="0" w:color="auto"/>
            <w:left w:val="none" w:sz="0" w:space="0" w:color="auto"/>
            <w:bottom w:val="none" w:sz="0" w:space="0" w:color="auto"/>
            <w:right w:val="none" w:sz="0" w:space="0" w:color="auto"/>
          </w:divBdr>
          <w:divsChild>
            <w:div w:id="416637274">
              <w:marLeft w:val="0"/>
              <w:marRight w:val="0"/>
              <w:marTop w:val="0"/>
              <w:marBottom w:val="0"/>
              <w:divBdr>
                <w:top w:val="none" w:sz="0" w:space="0" w:color="auto"/>
                <w:left w:val="none" w:sz="0" w:space="0" w:color="auto"/>
                <w:bottom w:val="none" w:sz="0" w:space="0" w:color="auto"/>
                <w:right w:val="none" w:sz="0" w:space="0" w:color="auto"/>
              </w:divBdr>
            </w:div>
            <w:div w:id="1413772694">
              <w:marLeft w:val="0"/>
              <w:marRight w:val="0"/>
              <w:marTop w:val="0"/>
              <w:marBottom w:val="0"/>
              <w:divBdr>
                <w:top w:val="none" w:sz="0" w:space="0" w:color="auto"/>
                <w:left w:val="none" w:sz="0" w:space="0" w:color="auto"/>
                <w:bottom w:val="none" w:sz="0" w:space="0" w:color="auto"/>
                <w:right w:val="none" w:sz="0" w:space="0" w:color="auto"/>
              </w:divBdr>
            </w:div>
            <w:div w:id="753476093">
              <w:marLeft w:val="0"/>
              <w:marRight w:val="0"/>
              <w:marTop w:val="0"/>
              <w:marBottom w:val="0"/>
              <w:divBdr>
                <w:top w:val="none" w:sz="0" w:space="0" w:color="auto"/>
                <w:left w:val="none" w:sz="0" w:space="0" w:color="auto"/>
                <w:bottom w:val="none" w:sz="0" w:space="0" w:color="auto"/>
                <w:right w:val="none" w:sz="0" w:space="0" w:color="auto"/>
              </w:divBdr>
            </w:div>
            <w:div w:id="185021953">
              <w:marLeft w:val="0"/>
              <w:marRight w:val="0"/>
              <w:marTop w:val="0"/>
              <w:marBottom w:val="0"/>
              <w:divBdr>
                <w:top w:val="none" w:sz="0" w:space="0" w:color="auto"/>
                <w:left w:val="none" w:sz="0" w:space="0" w:color="auto"/>
                <w:bottom w:val="none" w:sz="0" w:space="0" w:color="auto"/>
                <w:right w:val="none" w:sz="0" w:space="0" w:color="auto"/>
              </w:divBdr>
            </w:div>
            <w:div w:id="12850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743">
      <w:bodyDiv w:val="1"/>
      <w:marLeft w:val="0"/>
      <w:marRight w:val="0"/>
      <w:marTop w:val="0"/>
      <w:marBottom w:val="0"/>
      <w:divBdr>
        <w:top w:val="none" w:sz="0" w:space="0" w:color="auto"/>
        <w:left w:val="none" w:sz="0" w:space="0" w:color="auto"/>
        <w:bottom w:val="none" w:sz="0" w:space="0" w:color="auto"/>
        <w:right w:val="none" w:sz="0" w:space="0" w:color="auto"/>
      </w:divBdr>
    </w:div>
    <w:div w:id="18034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42BDF-7CB3-47C8-81CF-4DA4C32E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KDOC</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dc:creator>
  <cp:lastModifiedBy>Carolyn</cp:lastModifiedBy>
  <cp:revision>2</cp:revision>
  <cp:lastPrinted>2018-08-13T01:36:00Z</cp:lastPrinted>
  <dcterms:created xsi:type="dcterms:W3CDTF">2018-08-13T01:36:00Z</dcterms:created>
  <dcterms:modified xsi:type="dcterms:W3CDTF">2018-08-13T01:36:00Z</dcterms:modified>
</cp:coreProperties>
</file>